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0" w:rsidRDefault="00C5799D" w:rsidP="00C5799D">
      <w:pPr>
        <w:pStyle w:val="BodyText"/>
        <w:ind w:left="14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55769" cy="13716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S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80" w:rsidRDefault="00EA175F">
      <w:pPr>
        <w:spacing w:before="5"/>
        <w:ind w:left="6322"/>
      </w:pPr>
      <w:r>
        <w:t>Originally Issued: November 3</w:t>
      </w:r>
      <w:r w:rsidR="00510A2B">
        <w:t>, 2020</w:t>
      </w:r>
      <w:r w:rsidR="00C55C6B">
        <w:br/>
        <w:t>Revised:  May 25, 2021</w:t>
      </w:r>
    </w:p>
    <w:p w:rsidR="00EA175F" w:rsidRDefault="00EA175F">
      <w:pPr>
        <w:spacing w:before="5"/>
        <w:ind w:left="6322"/>
      </w:pPr>
    </w:p>
    <w:p w:rsidR="000F1980" w:rsidRDefault="00510A2B">
      <w:pPr>
        <w:pStyle w:val="Heading1"/>
      </w:pPr>
      <w:r>
        <w:t>TUITION ASSISTANCE REIMBURSMENT REQUEST</w:t>
      </w:r>
    </w:p>
    <w:p w:rsidR="000F1980" w:rsidRDefault="00AE269F">
      <w:pPr>
        <w:spacing w:before="34"/>
        <w:ind w:left="343" w:right="519"/>
        <w:jc w:val="center"/>
        <w:rPr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301625</wp:posOffset>
                </wp:positionV>
                <wp:extent cx="5980430" cy="74930"/>
                <wp:effectExtent l="19685" t="4445" r="19685" b="635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4930"/>
                          <a:chOff x="1411" y="475"/>
                          <a:chExt cx="9418" cy="11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1" y="57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1" y="50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3E30" id="Group 15" o:spid="_x0000_s1026" style="position:absolute;margin-left:70.55pt;margin-top:23.75pt;width:470.9pt;height:5.9pt;z-index:-251662848;mso-wrap-distance-left:0;mso-wrap-distance-right:0;mso-position-horizontal-relative:page" coordorigin="1411,475" coordsize="94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">
                <v:line id="Line 17" o:spid="_x0000_s1027" style="position:absolute;visibility:visible;mso-wrap-style:square" from="1411,579" to="1082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6" o:spid="_x0000_s1028" style="position:absolute;visibility:visible;mso-wrap-style:square" from="1411,505" to="10829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w10:wrap type="topAndBottom" anchorx="page"/>
              </v:group>
            </w:pict>
          </mc:Fallback>
        </mc:AlternateContent>
      </w:r>
      <w:r w:rsidR="00510A2B">
        <w:rPr>
          <w:sz w:val="32"/>
        </w:rPr>
        <w:t xml:space="preserve">FOR EXTERNAL GRADUATE AND DOCTORAL PROGRAM </w:t>
      </w:r>
    </w:p>
    <w:p w:rsidR="000F1980" w:rsidRDefault="000F1980">
      <w:pPr>
        <w:pStyle w:val="BodyText"/>
        <w:spacing w:before="3"/>
        <w:rPr>
          <w:sz w:val="6"/>
        </w:rPr>
      </w:pPr>
    </w:p>
    <w:p w:rsidR="00EA175F" w:rsidRDefault="00AE269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1783080</wp:posOffset>
                </wp:positionV>
                <wp:extent cx="5980430" cy="0"/>
                <wp:effectExtent l="10160" t="12065" r="10160" b="1651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697B" id="Line 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40.4pt" to="541.4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pEw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" strokeweight="1.44pt">
                <w10:wrap anchorx="page"/>
              </v:line>
            </w:pict>
          </mc:Fallback>
        </mc:AlternateContent>
      </w:r>
      <w:r w:rsidR="00510A2B">
        <w:t>Employee’s</w:t>
      </w:r>
      <w:r w:rsidR="00510A2B">
        <w:rPr>
          <w:spacing w:val="-3"/>
        </w:rPr>
        <w:t xml:space="preserve"> </w:t>
      </w:r>
      <w:r w:rsidR="00510A2B">
        <w:t xml:space="preserve">Name:  </w:t>
      </w:r>
      <w:sdt>
        <w:sdtPr>
          <w:id w:val="-1039660145"/>
          <w:placeholder>
            <w:docPart w:val="DefaultPlaceholder_-1854013440"/>
          </w:placeholder>
          <w:showingPlcHdr/>
        </w:sdtPr>
        <w:sdtEndPr/>
        <w:sdtContent>
          <w:r w:rsidR="00AF3982" w:rsidRPr="00D75F48">
            <w:rPr>
              <w:rStyle w:val="PlaceholderText"/>
            </w:rPr>
            <w:t>Click or tap here to enter text.</w:t>
          </w:r>
        </w:sdtContent>
      </w:sdt>
    </w:p>
    <w:p w:rsidR="00EA175F" w:rsidRDefault="00510A2B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  <w:rPr>
          <w:u w:val="single"/>
        </w:rPr>
      </w:pPr>
      <w:r>
        <w:t>Employee’s</w:t>
      </w:r>
      <w:r>
        <w:rPr>
          <w:spacing w:val="-2"/>
        </w:rPr>
        <w:t xml:space="preserve"> </w:t>
      </w:r>
      <w:r>
        <w:t xml:space="preserve">ID#:  </w:t>
      </w:r>
      <w:sdt>
        <w:sdtPr>
          <w:id w:val="-1796216139"/>
          <w:placeholder>
            <w:docPart w:val="DefaultPlaceholder_-1854013440"/>
          </w:placeholder>
          <w:showingPlcHdr/>
        </w:sdtPr>
        <w:sdtEndPr/>
        <w:sdtContent>
          <w:r w:rsidR="00AF3982" w:rsidRPr="00D75F48">
            <w:rPr>
              <w:rStyle w:val="PlaceholderText"/>
            </w:rPr>
            <w:t>Click or tap here to enter text.</w:t>
          </w:r>
        </w:sdtContent>
      </w:sdt>
    </w:p>
    <w:p w:rsidR="00EA175F" w:rsidRDefault="00510A2B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</w:pPr>
      <w:r>
        <w:t>Institution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Attend:  </w:t>
      </w:r>
      <w:sdt>
        <w:sdtPr>
          <w:id w:val="-2064705617"/>
          <w:placeholder>
            <w:docPart w:val="DefaultPlaceholder_-1854013440"/>
          </w:placeholder>
          <w:showingPlcHdr/>
        </w:sdtPr>
        <w:sdtEndPr/>
        <w:sdtContent>
          <w:r w:rsidR="00AF3982" w:rsidRPr="00D75F48">
            <w:rPr>
              <w:rStyle w:val="PlaceholderText"/>
            </w:rPr>
            <w:t>Click or tap here to enter text.</w:t>
          </w:r>
        </w:sdtContent>
      </w:sdt>
    </w:p>
    <w:p w:rsidR="00EA175F" w:rsidRDefault="00510A2B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</w:pPr>
      <w:r>
        <w:t>Term/Year</w:t>
      </w:r>
      <w:r w:rsidR="00C5799D">
        <w:t xml:space="preserve"> (indicate semester or quarter)</w:t>
      </w:r>
      <w:r>
        <w:t>:</w:t>
      </w:r>
      <w:r w:rsidR="00AF3982">
        <w:t xml:space="preserve"> </w:t>
      </w:r>
      <w:sdt>
        <w:sdtPr>
          <w:id w:val="-1430272833"/>
          <w:placeholder>
            <w:docPart w:val="DefaultPlaceholder_-1854013440"/>
          </w:placeholder>
          <w:showingPlcHdr/>
        </w:sdtPr>
        <w:sdtEndPr/>
        <w:sdtContent>
          <w:r w:rsidR="00AF3982" w:rsidRPr="00D75F48">
            <w:rPr>
              <w:rStyle w:val="PlaceholderText"/>
            </w:rPr>
            <w:t>Click or tap here to enter text.</w:t>
          </w:r>
        </w:sdtContent>
      </w:sdt>
    </w:p>
    <w:p w:rsidR="00EA175F" w:rsidRDefault="00510A2B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</w:pPr>
      <w:r>
        <w:t>Name of Graduate or</w:t>
      </w:r>
      <w:r>
        <w:rPr>
          <w:spacing w:val="-8"/>
        </w:rPr>
        <w:t xml:space="preserve"> </w:t>
      </w:r>
      <w:r>
        <w:t>Doctoral Program:</w:t>
      </w:r>
      <w:r w:rsidR="00AF3982">
        <w:t xml:space="preserve"> </w:t>
      </w:r>
      <w:sdt>
        <w:sdtPr>
          <w:id w:val="661355789"/>
          <w:placeholder>
            <w:docPart w:val="DefaultPlaceholder_-1854013440"/>
          </w:placeholder>
          <w:showingPlcHdr/>
        </w:sdtPr>
        <w:sdtEndPr/>
        <w:sdtContent>
          <w:r w:rsidR="00AF3982" w:rsidRPr="00D75F48">
            <w:rPr>
              <w:rStyle w:val="PlaceholderText"/>
            </w:rPr>
            <w:t>Click or tap here to enter text.</w:t>
          </w:r>
        </w:sdtContent>
      </w:sdt>
    </w:p>
    <w:p w:rsidR="00EA175F" w:rsidRDefault="00EA175F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</w:pPr>
    </w:p>
    <w:p w:rsidR="000F1980" w:rsidRPr="00EA175F" w:rsidRDefault="00510A2B" w:rsidP="00EA175F">
      <w:pPr>
        <w:pStyle w:val="BodyText"/>
        <w:tabs>
          <w:tab w:val="left" w:pos="9466"/>
        </w:tabs>
        <w:spacing w:before="52" w:line="391" w:lineRule="auto"/>
        <w:ind w:left="139" w:right="322"/>
        <w:jc w:val="both"/>
        <w:rPr>
          <w:u w:val="single"/>
        </w:rPr>
      </w:pPr>
      <w:r>
        <w:t xml:space="preserve">Is this program available at Athens State University? </w:t>
      </w:r>
      <w:sdt>
        <w:sdtPr>
          <w:id w:val="-11783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8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</w:rPr>
        <w:t xml:space="preserve"> </w:t>
      </w:r>
      <w:r>
        <w:t xml:space="preserve">YES </w:t>
      </w:r>
      <w:sdt>
        <w:sdtPr>
          <w:id w:val="1914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8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26"/>
        </w:rPr>
        <w:t xml:space="preserve"> </w:t>
      </w:r>
      <w:r>
        <w:t>NO</w:t>
      </w:r>
    </w:p>
    <w:bookmarkStart w:id="0" w:name="_MON_1665924931"/>
    <w:bookmarkEnd w:id="0"/>
    <w:p w:rsidR="000F1980" w:rsidRDefault="001D0D5C">
      <w:pPr>
        <w:pStyle w:val="BodyText"/>
        <w:rPr>
          <w:sz w:val="20"/>
        </w:rPr>
      </w:pPr>
      <w:r>
        <w:rPr>
          <w:sz w:val="20"/>
        </w:rPr>
        <w:object w:dxaOrig="8028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1.25pt;height:50.25pt" o:ole="">
            <v:imagedata r:id="rId5" o:title=""/>
          </v:shape>
          <o:OLEObject Type="Embed" ProgID="Excel.Sheet.12" ShapeID="_x0000_i1028" DrawAspect="Content" ObjectID="_1691217046" r:id="rId6"/>
        </w:object>
      </w:r>
    </w:p>
    <w:p w:rsidR="00CD247F" w:rsidRDefault="00CD247F">
      <w:pPr>
        <w:pStyle w:val="BodyText"/>
        <w:rPr>
          <w:sz w:val="20"/>
        </w:rPr>
      </w:pPr>
    </w:p>
    <w:p w:rsidR="00CD247F" w:rsidRPr="00C5799D" w:rsidRDefault="00E04159">
      <w:pPr>
        <w:pStyle w:val="BodyText"/>
        <w:rPr>
          <w:b/>
          <w:sz w:val="20"/>
        </w:rPr>
      </w:pPr>
      <w:r>
        <w:rPr>
          <w:b/>
          <w:sz w:val="20"/>
        </w:rPr>
        <w:t>Please attach</w:t>
      </w:r>
      <w:r w:rsidR="00C5799D" w:rsidRPr="00C5799D">
        <w:rPr>
          <w:b/>
          <w:sz w:val="20"/>
        </w:rPr>
        <w:t xml:space="preserve"> to this request:</w:t>
      </w:r>
    </w:p>
    <w:p w:rsidR="00C5799D" w:rsidRDefault="001D0D5C">
      <w:pPr>
        <w:pStyle w:val="BodyText"/>
        <w:rPr>
          <w:sz w:val="20"/>
        </w:rPr>
      </w:pPr>
      <w:sdt>
        <w:sdtPr>
          <w:rPr>
            <w:sz w:val="20"/>
          </w:rPr>
          <w:id w:val="212496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99D">
        <w:rPr>
          <w:sz w:val="20"/>
        </w:rPr>
        <w:t>Receipt of Payment</w:t>
      </w:r>
    </w:p>
    <w:p w:rsidR="00C5799D" w:rsidRDefault="001D0D5C">
      <w:pPr>
        <w:pStyle w:val="BodyText"/>
        <w:rPr>
          <w:sz w:val="20"/>
        </w:rPr>
      </w:pPr>
      <w:sdt>
        <w:sdtPr>
          <w:rPr>
            <w:sz w:val="20"/>
          </w:rPr>
          <w:id w:val="21042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99D">
        <w:rPr>
          <w:sz w:val="20"/>
        </w:rPr>
        <w:t>Course Schedule</w:t>
      </w:r>
    </w:p>
    <w:p w:rsidR="00C5799D" w:rsidRDefault="001D0D5C">
      <w:pPr>
        <w:pStyle w:val="BodyText"/>
        <w:rPr>
          <w:sz w:val="20"/>
        </w:rPr>
      </w:pPr>
      <w:sdt>
        <w:sdtPr>
          <w:rPr>
            <w:sz w:val="20"/>
          </w:rPr>
          <w:id w:val="8519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99D">
        <w:rPr>
          <w:sz w:val="20"/>
        </w:rPr>
        <w:t>Application (new or previously submitted)</w:t>
      </w:r>
    </w:p>
    <w:p w:rsidR="00C5799D" w:rsidRDefault="001D0D5C">
      <w:pPr>
        <w:pStyle w:val="BodyText"/>
        <w:rPr>
          <w:sz w:val="20"/>
        </w:rPr>
      </w:pPr>
      <w:sdt>
        <w:sdtPr>
          <w:rPr>
            <w:sz w:val="20"/>
          </w:rPr>
          <w:id w:val="-12636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9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799D">
        <w:rPr>
          <w:sz w:val="20"/>
        </w:rPr>
        <w:t>Statement of Support</w:t>
      </w:r>
      <w:bookmarkStart w:id="1" w:name="_GoBack"/>
      <w:bookmarkEnd w:id="1"/>
    </w:p>
    <w:p w:rsidR="00C5799D" w:rsidRPr="00C5799D" w:rsidRDefault="00C5799D">
      <w:pPr>
        <w:pStyle w:val="BodyText"/>
        <w:rPr>
          <w:sz w:val="20"/>
        </w:rPr>
      </w:pPr>
    </w:p>
    <w:p w:rsidR="000F1980" w:rsidRDefault="00AE269F">
      <w:pPr>
        <w:pStyle w:val="BodyText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3340735" cy="10160"/>
                <wp:effectExtent l="9525" t="3175" r="12065" b="571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0160"/>
                          <a:chOff x="1440" y="174"/>
                          <a:chExt cx="5261" cy="16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182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03" y="18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41" y="1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E2E4" id="Group 10" o:spid="_x0000_s1026" style="position:absolute;margin-left:1in;margin-top:8.7pt;width:263.05pt;height:.8pt;z-index:-251661824;mso-wrap-distance-left:0;mso-wrap-distance-right:0;mso-position-horizontal-relative:page" coordorigin="1440,174" coordsize="52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">
                <v:line id="Line 13" o:spid="_x0000_s1027" style="position:absolute;visibility:visible;mso-wrap-style:square" from="1440,182" to="6101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<v:line id="Line 12" o:spid="_x0000_s1028" style="position:absolute;visibility:visible;mso-wrap-style:square" from="6103,182" to="633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11" o:spid="_x0000_s1029" style="position:absolute;visibility:visible;mso-wrap-style:square" from="6341,182" to="6701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115570</wp:posOffset>
                </wp:positionV>
                <wp:extent cx="2278380" cy="0"/>
                <wp:effectExtent l="9525" t="8255" r="7620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18D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9.1pt" to="539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Xm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" strokeweight=".27489mm">
                <w10:wrap type="topAndBottom" anchorx="page"/>
              </v:line>
            </w:pict>
          </mc:Fallback>
        </mc:AlternateContent>
      </w:r>
    </w:p>
    <w:p w:rsidR="000F1980" w:rsidRDefault="00510A2B">
      <w:pPr>
        <w:pStyle w:val="BodyText"/>
        <w:tabs>
          <w:tab w:val="left" w:pos="5899"/>
        </w:tabs>
        <w:spacing w:before="14"/>
        <w:ind w:left="140"/>
      </w:pPr>
      <w:r>
        <w:t>Employee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0F1980" w:rsidRDefault="000F1980">
      <w:pPr>
        <w:pStyle w:val="BodyText"/>
        <w:rPr>
          <w:sz w:val="20"/>
        </w:rPr>
      </w:pPr>
    </w:p>
    <w:p w:rsidR="000F1980" w:rsidDel="00C5799D" w:rsidRDefault="00AE269F">
      <w:pPr>
        <w:pStyle w:val="BodyText"/>
        <w:spacing w:before="7"/>
        <w:rPr>
          <w:del w:id="2" w:author="Jackie Gooch" w:date="2021-05-13T14:58:00Z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205740</wp:posOffset>
                </wp:positionV>
                <wp:extent cx="5980430" cy="0"/>
                <wp:effectExtent l="29210" t="33655" r="29210" b="330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8D1D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2pt" to="541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i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" strokeweight="4.44pt">
                <w10:wrap type="topAndBottom" anchorx="page"/>
              </v:line>
            </w:pict>
          </mc:Fallback>
        </mc:AlternateContent>
      </w:r>
    </w:p>
    <w:p w:rsidR="000F1980" w:rsidRDefault="000F1980" w:rsidP="00C5799D">
      <w:pPr>
        <w:pStyle w:val="BodyText"/>
        <w:spacing w:before="7"/>
        <w:rPr>
          <w:sz w:val="20"/>
        </w:rPr>
      </w:pPr>
    </w:p>
    <w:p w:rsidR="000F1980" w:rsidRDefault="00AE269F">
      <w:pPr>
        <w:pStyle w:val="BodyText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3416935" cy="0"/>
                <wp:effectExtent l="9525" t="13970" r="1206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D1ED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5pt" to="341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Bh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240665</wp:posOffset>
                </wp:positionV>
                <wp:extent cx="2278380" cy="0"/>
                <wp:effectExtent l="9525" t="13970" r="762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D504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8.95pt" to="539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4N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0F1980" w:rsidRDefault="00510A2B">
      <w:pPr>
        <w:pStyle w:val="BodyText"/>
        <w:tabs>
          <w:tab w:val="left" w:pos="5899"/>
        </w:tabs>
        <w:spacing w:before="16"/>
        <w:ind w:left="140"/>
      </w:pPr>
      <w:r>
        <w:t>Supervisor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0F1980" w:rsidRDefault="000F1980">
      <w:pPr>
        <w:pStyle w:val="BodyText"/>
        <w:rPr>
          <w:sz w:val="20"/>
        </w:rPr>
      </w:pPr>
    </w:p>
    <w:p w:rsidR="000F1980" w:rsidRDefault="000F1980">
      <w:pPr>
        <w:pStyle w:val="BodyText"/>
        <w:rPr>
          <w:sz w:val="20"/>
        </w:rPr>
      </w:pPr>
    </w:p>
    <w:p w:rsidR="000F1980" w:rsidRDefault="00AE269F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3416935" cy="0"/>
                <wp:effectExtent l="9525" t="5080" r="1206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9205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5pt" to="34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121285</wp:posOffset>
                </wp:positionV>
                <wp:extent cx="2278380" cy="0"/>
                <wp:effectExtent l="9525" t="5080" r="762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435D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9.55pt" to="53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EM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0F1980" w:rsidRDefault="00510A2B">
      <w:pPr>
        <w:pStyle w:val="BodyText"/>
        <w:tabs>
          <w:tab w:val="left" w:pos="5899"/>
        </w:tabs>
        <w:spacing w:before="16"/>
        <w:ind w:left="140"/>
      </w:pPr>
      <w:r>
        <w:t>Dean/Director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0F1980" w:rsidRDefault="000F1980">
      <w:pPr>
        <w:pStyle w:val="BodyText"/>
        <w:rPr>
          <w:sz w:val="20"/>
        </w:rPr>
      </w:pPr>
    </w:p>
    <w:p w:rsidR="000F1980" w:rsidRDefault="00AE269F">
      <w:pPr>
        <w:pStyle w:val="BodyText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3416935" cy="0"/>
                <wp:effectExtent l="9525" t="5715" r="1206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9CB6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45pt" to="34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5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120015</wp:posOffset>
                </wp:positionV>
                <wp:extent cx="2278380" cy="0"/>
                <wp:effectExtent l="9525" t="5715" r="762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DAD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9.45pt" to="53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APEgIAACgEAAAOAAAAZHJzL2Uyb0RvYy54bWysU02P2yAQvVfqf0DcE39sm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0F1980" w:rsidRDefault="00510A2B">
      <w:pPr>
        <w:pStyle w:val="BodyText"/>
        <w:tabs>
          <w:tab w:val="left" w:pos="5899"/>
        </w:tabs>
        <w:spacing w:before="16"/>
        <w:ind w:left="140"/>
      </w:pPr>
      <w:r>
        <w:t>Vice</w:t>
      </w:r>
      <w:r>
        <w:rPr>
          <w:spacing w:val="-1"/>
        </w:rPr>
        <w:t xml:space="preserve"> </w:t>
      </w:r>
      <w:r>
        <w:t>President Signature</w:t>
      </w:r>
      <w:r>
        <w:tab/>
        <w:t>Date</w:t>
      </w:r>
    </w:p>
    <w:p w:rsidR="00A83457" w:rsidRDefault="00A83457">
      <w:pPr>
        <w:pStyle w:val="BodyText"/>
        <w:tabs>
          <w:tab w:val="left" w:pos="5899"/>
        </w:tabs>
        <w:spacing w:before="16"/>
        <w:ind w:left="140"/>
      </w:pPr>
    </w:p>
    <w:p w:rsidR="00A83457" w:rsidRDefault="00A83457">
      <w:pPr>
        <w:pStyle w:val="BodyText"/>
        <w:tabs>
          <w:tab w:val="left" w:pos="5899"/>
        </w:tabs>
        <w:spacing w:before="16"/>
        <w:ind w:left="140"/>
      </w:pPr>
    </w:p>
    <w:sectPr w:rsidR="00A83457">
      <w:type w:val="continuous"/>
      <w:pgSz w:w="12240" w:h="15840"/>
      <w:pgMar w:top="72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kie Gooch">
    <w15:presenceInfo w15:providerId="AD" w15:userId="S-1-5-21-1937990521-2126509987-755609173-3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0"/>
    <w:rsid w:val="000A6577"/>
    <w:rsid w:val="000F1980"/>
    <w:rsid w:val="001B197A"/>
    <w:rsid w:val="001D0D5C"/>
    <w:rsid w:val="00402A66"/>
    <w:rsid w:val="00427796"/>
    <w:rsid w:val="00435C67"/>
    <w:rsid w:val="004B2AA3"/>
    <w:rsid w:val="00510A2B"/>
    <w:rsid w:val="00541AED"/>
    <w:rsid w:val="005F42C7"/>
    <w:rsid w:val="00634647"/>
    <w:rsid w:val="00824899"/>
    <w:rsid w:val="008F7DCA"/>
    <w:rsid w:val="00944F47"/>
    <w:rsid w:val="00A83457"/>
    <w:rsid w:val="00AE269F"/>
    <w:rsid w:val="00AF3982"/>
    <w:rsid w:val="00B657BE"/>
    <w:rsid w:val="00BF6B61"/>
    <w:rsid w:val="00C55C6B"/>
    <w:rsid w:val="00C5799D"/>
    <w:rsid w:val="00CD247F"/>
    <w:rsid w:val="00E04159"/>
    <w:rsid w:val="00E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32F8"/>
  <w15:docId w15:val="{9D88625D-D5CF-44BD-B927-9539969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37" w:right="519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A175F"/>
    <w:rPr>
      <w:color w:val="808080"/>
    </w:rPr>
  </w:style>
  <w:style w:type="table" w:styleId="TableGrid">
    <w:name w:val="Table Grid"/>
    <w:basedOn w:val="TableNormal"/>
    <w:uiPriority w:val="39"/>
    <w:rsid w:val="0094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6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92E1-0FBE-4E94-A4D0-7B391A5496A8}"/>
      </w:docPartPr>
      <w:docPartBody>
        <w:p w:rsidR="0033412B" w:rsidRDefault="00E342E3">
          <w:r w:rsidRPr="00D75F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3"/>
    <w:rsid w:val="000F03B7"/>
    <w:rsid w:val="00201762"/>
    <w:rsid w:val="0033412B"/>
    <w:rsid w:val="004634F9"/>
    <w:rsid w:val="004917B7"/>
    <w:rsid w:val="004A13B1"/>
    <w:rsid w:val="00AB462F"/>
    <w:rsid w:val="00CD359D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2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Gooch</dc:creator>
  <cp:lastModifiedBy>Jackie Gooch</cp:lastModifiedBy>
  <cp:revision>18</cp:revision>
  <cp:lastPrinted>2020-11-04T14:57:00Z</cp:lastPrinted>
  <dcterms:created xsi:type="dcterms:W3CDTF">2020-11-03T21:44:00Z</dcterms:created>
  <dcterms:modified xsi:type="dcterms:W3CDTF">2021-08-23T14:44:00Z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2020-11-03T00:00:00Z</vt:filetime>
  </property>
</Properties>
</file>