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54D" w:rsidRDefault="004566CD" w:rsidP="00AF0A0C">
      <w:pPr>
        <w:spacing w:after="12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On-The-Job Injury/Illness Incident Report</w:t>
      </w:r>
    </w:p>
    <w:p w:rsidR="00AF0A0C" w:rsidRPr="00AF0A0C" w:rsidRDefault="00AF0A0C" w:rsidP="00AF0A0C">
      <w:pPr>
        <w:spacing w:after="0" w:line="240" w:lineRule="auto"/>
        <w:jc w:val="center"/>
        <w:rPr>
          <w:b/>
          <w:i/>
          <w:color w:val="FF0000"/>
          <w:sz w:val="20"/>
          <w:szCs w:val="40"/>
        </w:rPr>
      </w:pPr>
      <w:r w:rsidRPr="00AF0A0C">
        <w:rPr>
          <w:b/>
          <w:i/>
          <w:color w:val="FF0000"/>
          <w:sz w:val="20"/>
          <w:szCs w:val="40"/>
        </w:rPr>
        <w:t>(This form must be completed within 24 hours of injury/illness and submitted to the Human Resources Office)</w:t>
      </w:r>
    </w:p>
    <w:p w:rsidR="00AF0A0C" w:rsidRPr="00AF0A0C" w:rsidRDefault="00AF0A0C" w:rsidP="004566CD">
      <w:pPr>
        <w:rPr>
          <w:b/>
          <w:sz w:val="12"/>
          <w:szCs w:val="40"/>
        </w:rPr>
      </w:pPr>
    </w:p>
    <w:p w:rsidR="004566CD" w:rsidRDefault="004566CD" w:rsidP="004566CD">
      <w:pPr>
        <w:rPr>
          <w:b/>
          <w:szCs w:val="40"/>
        </w:rPr>
      </w:pPr>
      <w:r>
        <w:rPr>
          <w:b/>
          <w:szCs w:val="40"/>
        </w:rPr>
        <w:t xml:space="preserve">Full Name of Injured Employee:  </w:t>
      </w:r>
      <w:sdt>
        <w:sdtPr>
          <w:rPr>
            <w:b/>
            <w:szCs w:val="40"/>
          </w:rPr>
          <w:id w:val="1584336573"/>
          <w:placeholder>
            <w:docPart w:val="DefaultPlaceholder_1082065158"/>
          </w:placeholder>
          <w:showingPlcHdr/>
          <w:text/>
        </w:sdtPr>
        <w:sdtEndPr/>
        <w:sdtContent>
          <w:r w:rsidRPr="00BE6857">
            <w:rPr>
              <w:rStyle w:val="PlaceholderText"/>
            </w:rPr>
            <w:t>Click here to enter text.</w:t>
          </w:r>
        </w:sdtContent>
      </w:sdt>
      <w:r>
        <w:rPr>
          <w:b/>
          <w:szCs w:val="40"/>
        </w:rPr>
        <w:tab/>
      </w:r>
      <w:r w:rsidR="002F6457">
        <w:rPr>
          <w:b/>
          <w:szCs w:val="40"/>
        </w:rPr>
        <w:t xml:space="preserve"> </w:t>
      </w:r>
    </w:p>
    <w:p w:rsidR="004566CD" w:rsidRDefault="004566CD" w:rsidP="004566CD">
      <w:pPr>
        <w:rPr>
          <w:b/>
          <w:szCs w:val="40"/>
        </w:rPr>
      </w:pPr>
      <w:r>
        <w:rPr>
          <w:b/>
          <w:szCs w:val="40"/>
        </w:rPr>
        <w:t>Address:</w:t>
      </w:r>
      <w:sdt>
        <w:sdtPr>
          <w:rPr>
            <w:b/>
            <w:szCs w:val="40"/>
          </w:rPr>
          <w:id w:val="533694278"/>
          <w:placeholder>
            <w:docPart w:val="DefaultPlaceholder_1082065158"/>
          </w:placeholder>
          <w:showingPlcHdr/>
          <w:text/>
        </w:sdtPr>
        <w:sdtEndPr/>
        <w:sdtContent>
          <w:r w:rsidRPr="00BE6857">
            <w:rPr>
              <w:rStyle w:val="PlaceholderText"/>
            </w:rPr>
            <w:t>Click here to enter text.</w:t>
          </w:r>
        </w:sdtContent>
      </w:sdt>
    </w:p>
    <w:p w:rsidR="00FC26DA" w:rsidRDefault="004566CD" w:rsidP="004566CD">
      <w:pPr>
        <w:rPr>
          <w:b/>
          <w:szCs w:val="40"/>
        </w:rPr>
      </w:pPr>
      <w:r>
        <w:rPr>
          <w:b/>
          <w:szCs w:val="40"/>
        </w:rPr>
        <w:t xml:space="preserve">Date of Birth:  </w:t>
      </w:r>
      <w:sdt>
        <w:sdtPr>
          <w:rPr>
            <w:b/>
            <w:szCs w:val="40"/>
          </w:rPr>
          <w:id w:val="1242452042"/>
          <w:placeholder>
            <w:docPart w:val="DefaultPlaceholder_1082065158"/>
          </w:placeholder>
          <w:showingPlcHdr/>
          <w:text/>
        </w:sdtPr>
        <w:sdtEndPr/>
        <w:sdtContent>
          <w:r w:rsidRPr="00BE6857">
            <w:rPr>
              <w:rStyle w:val="PlaceholderText"/>
            </w:rPr>
            <w:t>Click here to enter text.</w:t>
          </w:r>
        </w:sdtContent>
      </w:sdt>
      <w:r>
        <w:rPr>
          <w:b/>
          <w:szCs w:val="40"/>
        </w:rPr>
        <w:tab/>
      </w:r>
      <w:r w:rsidR="00FC26DA">
        <w:rPr>
          <w:b/>
          <w:szCs w:val="40"/>
        </w:rPr>
        <w:t xml:space="preserve">Gender:  </w:t>
      </w:r>
      <w:sdt>
        <w:sdtPr>
          <w:rPr>
            <w:szCs w:val="40"/>
          </w:rPr>
          <w:id w:val="-76190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6DA" w:rsidRPr="00FC26DA">
            <w:rPr>
              <w:rFonts w:ascii="MS Gothic" w:eastAsia="MS Gothic" w:hAnsi="MS Gothic" w:hint="eastAsia"/>
              <w:szCs w:val="40"/>
            </w:rPr>
            <w:t>☐</w:t>
          </w:r>
        </w:sdtContent>
      </w:sdt>
      <w:r w:rsidR="00FC26DA" w:rsidRPr="00FC26DA">
        <w:rPr>
          <w:szCs w:val="40"/>
        </w:rPr>
        <w:t>Male</w:t>
      </w:r>
      <w:r w:rsidR="00FC26DA" w:rsidRPr="00FC26DA">
        <w:rPr>
          <w:szCs w:val="40"/>
        </w:rPr>
        <w:tab/>
      </w:r>
      <w:sdt>
        <w:sdtPr>
          <w:rPr>
            <w:szCs w:val="40"/>
          </w:rPr>
          <w:id w:val="-16861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6DA" w:rsidRPr="00FC26DA">
            <w:rPr>
              <w:rFonts w:ascii="MS Gothic" w:eastAsia="MS Gothic" w:hAnsi="MS Gothic" w:hint="eastAsia"/>
              <w:szCs w:val="40"/>
            </w:rPr>
            <w:t>☐</w:t>
          </w:r>
        </w:sdtContent>
      </w:sdt>
      <w:r w:rsidR="00FC26DA" w:rsidRPr="00FC26DA">
        <w:rPr>
          <w:szCs w:val="40"/>
        </w:rPr>
        <w:t>Female</w:t>
      </w:r>
    </w:p>
    <w:p w:rsidR="004566CD" w:rsidRDefault="004566CD" w:rsidP="004566CD">
      <w:pPr>
        <w:rPr>
          <w:b/>
          <w:szCs w:val="40"/>
        </w:rPr>
      </w:pPr>
      <w:r>
        <w:rPr>
          <w:b/>
          <w:szCs w:val="40"/>
        </w:rPr>
        <w:t xml:space="preserve">Department:  </w:t>
      </w:r>
      <w:sdt>
        <w:sdtPr>
          <w:rPr>
            <w:b/>
            <w:szCs w:val="40"/>
          </w:rPr>
          <w:id w:val="2141924025"/>
          <w:placeholder>
            <w:docPart w:val="DefaultPlaceholder_1082065158"/>
          </w:placeholder>
          <w:showingPlcHdr/>
          <w:text/>
        </w:sdtPr>
        <w:sdtEndPr/>
        <w:sdtContent>
          <w:r w:rsidRPr="00BE6857">
            <w:rPr>
              <w:rStyle w:val="PlaceholderText"/>
            </w:rPr>
            <w:t>Click here to enter text.</w:t>
          </w:r>
        </w:sdtContent>
      </w:sdt>
      <w:r w:rsidR="00FC26DA">
        <w:rPr>
          <w:b/>
          <w:szCs w:val="40"/>
        </w:rPr>
        <w:t xml:space="preserve">  </w:t>
      </w:r>
      <w:r w:rsidR="00FC26DA">
        <w:rPr>
          <w:b/>
          <w:szCs w:val="40"/>
        </w:rPr>
        <w:tab/>
      </w:r>
      <w:r>
        <w:rPr>
          <w:b/>
          <w:szCs w:val="40"/>
        </w:rPr>
        <w:t xml:space="preserve">Immediate Supervisor:  </w:t>
      </w:r>
      <w:sdt>
        <w:sdtPr>
          <w:rPr>
            <w:b/>
            <w:szCs w:val="40"/>
          </w:rPr>
          <w:id w:val="1558507892"/>
          <w:placeholder>
            <w:docPart w:val="DefaultPlaceholder_1082065158"/>
          </w:placeholder>
          <w:showingPlcHdr/>
          <w:text/>
        </w:sdtPr>
        <w:sdtEndPr/>
        <w:sdtContent>
          <w:r w:rsidRPr="00BE6857">
            <w:rPr>
              <w:rStyle w:val="PlaceholderText"/>
            </w:rPr>
            <w:t>Click here to enter text.</w:t>
          </w:r>
        </w:sdtContent>
      </w:sdt>
    </w:p>
    <w:p w:rsidR="00FC26DA" w:rsidRDefault="00FC26DA" w:rsidP="00FC26DA">
      <w:pPr>
        <w:pBdr>
          <w:bottom w:val="single" w:sz="24" w:space="1" w:color="auto"/>
        </w:pBdr>
        <w:rPr>
          <w:b/>
          <w:szCs w:val="40"/>
        </w:rPr>
      </w:pPr>
      <w:r>
        <w:rPr>
          <w:b/>
          <w:szCs w:val="40"/>
        </w:rPr>
        <w:t xml:space="preserve">Date Hired: </w:t>
      </w:r>
      <w:sdt>
        <w:sdtPr>
          <w:rPr>
            <w:b/>
            <w:szCs w:val="40"/>
          </w:rPr>
          <w:id w:val="2011017786"/>
          <w:placeholder>
            <w:docPart w:val="DefaultPlaceholder_1082065158"/>
          </w:placeholder>
          <w:showingPlcHdr/>
          <w:text/>
        </w:sdtPr>
        <w:sdtEndPr/>
        <w:sdtContent>
          <w:r w:rsidRPr="00BE6857">
            <w:rPr>
              <w:rStyle w:val="PlaceholderText"/>
            </w:rPr>
            <w:t>Click here to enter text.</w:t>
          </w:r>
        </w:sdtContent>
      </w:sdt>
      <w:r w:rsidR="00384E97">
        <w:rPr>
          <w:b/>
          <w:szCs w:val="40"/>
        </w:rPr>
        <w:br/>
      </w:r>
    </w:p>
    <w:p w:rsidR="00FC26DA" w:rsidRDefault="00FC26DA" w:rsidP="00FC26DA">
      <w:pPr>
        <w:rPr>
          <w:b/>
          <w:szCs w:val="40"/>
        </w:rPr>
      </w:pPr>
      <w:r>
        <w:rPr>
          <w:b/>
          <w:szCs w:val="40"/>
        </w:rPr>
        <w:t xml:space="preserve">Date of Accident/Injury:  </w:t>
      </w:r>
      <w:sdt>
        <w:sdtPr>
          <w:rPr>
            <w:b/>
            <w:szCs w:val="40"/>
          </w:rPr>
          <w:id w:val="2065672473"/>
          <w:placeholder>
            <w:docPart w:val="DefaultPlaceholder_1082065158"/>
          </w:placeholder>
          <w:showingPlcHdr/>
        </w:sdtPr>
        <w:sdtEndPr/>
        <w:sdtContent>
          <w:r w:rsidRPr="00BE6857">
            <w:rPr>
              <w:rStyle w:val="PlaceholderText"/>
            </w:rPr>
            <w:t>Click here to enter text.</w:t>
          </w:r>
        </w:sdtContent>
      </w:sdt>
      <w:r>
        <w:rPr>
          <w:b/>
          <w:szCs w:val="40"/>
        </w:rPr>
        <w:t xml:space="preserve">  Time of Accident/Injury: </w:t>
      </w:r>
      <w:sdt>
        <w:sdtPr>
          <w:rPr>
            <w:b/>
            <w:szCs w:val="40"/>
          </w:rPr>
          <w:id w:val="-1930950470"/>
          <w:placeholder>
            <w:docPart w:val="DefaultPlaceholder_1082065158"/>
          </w:placeholder>
          <w:showingPlcHdr/>
          <w:text/>
        </w:sdtPr>
        <w:sdtEndPr/>
        <w:sdtContent>
          <w:r w:rsidRPr="00BE6857">
            <w:rPr>
              <w:rStyle w:val="PlaceholderText"/>
            </w:rPr>
            <w:t>Click here to enter text.</w:t>
          </w:r>
        </w:sdtContent>
      </w:sdt>
    </w:p>
    <w:p w:rsidR="00637B72" w:rsidRDefault="00637B72" w:rsidP="00FC26DA">
      <w:pPr>
        <w:rPr>
          <w:b/>
          <w:szCs w:val="40"/>
        </w:rPr>
      </w:pPr>
      <w:r>
        <w:rPr>
          <w:b/>
          <w:szCs w:val="40"/>
        </w:rPr>
        <w:t xml:space="preserve">Time injured employee reported to work on the day of the incident:  </w:t>
      </w:r>
      <w:sdt>
        <w:sdtPr>
          <w:rPr>
            <w:b/>
            <w:szCs w:val="40"/>
          </w:rPr>
          <w:id w:val="1224108047"/>
          <w:placeholder>
            <w:docPart w:val="DefaultPlaceholder_1082065158"/>
          </w:placeholder>
          <w:showingPlcHdr/>
          <w:text/>
        </w:sdtPr>
        <w:sdtEndPr/>
        <w:sdtContent>
          <w:r w:rsidRPr="00BE6857">
            <w:rPr>
              <w:rStyle w:val="PlaceholderText"/>
            </w:rPr>
            <w:t>Click here to enter text.</w:t>
          </w:r>
        </w:sdtContent>
      </w:sdt>
    </w:p>
    <w:p w:rsidR="00FC26DA" w:rsidRDefault="00FC26DA" w:rsidP="00FC26DA">
      <w:pPr>
        <w:rPr>
          <w:b/>
          <w:szCs w:val="40"/>
        </w:rPr>
      </w:pPr>
      <w:r>
        <w:rPr>
          <w:b/>
          <w:szCs w:val="40"/>
        </w:rPr>
        <w:t xml:space="preserve">Date Reported:  </w:t>
      </w:r>
      <w:sdt>
        <w:sdtPr>
          <w:rPr>
            <w:b/>
            <w:szCs w:val="40"/>
          </w:rPr>
          <w:id w:val="1861774866"/>
          <w:placeholder>
            <w:docPart w:val="DefaultPlaceholder_1082065158"/>
          </w:placeholder>
          <w:showingPlcHdr/>
          <w:text/>
        </w:sdtPr>
        <w:sdtEndPr/>
        <w:sdtContent>
          <w:r w:rsidRPr="00BE6857">
            <w:rPr>
              <w:rStyle w:val="PlaceholderText"/>
            </w:rPr>
            <w:t>Click here to enter text.</w:t>
          </w:r>
        </w:sdtContent>
      </w:sdt>
      <w:r>
        <w:rPr>
          <w:b/>
          <w:szCs w:val="40"/>
        </w:rPr>
        <w:t xml:space="preserve">  Person to Whom Accident/Injury Reported: </w:t>
      </w:r>
      <w:sdt>
        <w:sdtPr>
          <w:rPr>
            <w:b/>
            <w:szCs w:val="40"/>
          </w:rPr>
          <w:id w:val="-83148454"/>
          <w:placeholder>
            <w:docPart w:val="DefaultPlaceholder_1082065158"/>
          </w:placeholder>
          <w:showingPlcHdr/>
          <w:text/>
        </w:sdtPr>
        <w:sdtEndPr/>
        <w:sdtContent>
          <w:r w:rsidRPr="00BE6857">
            <w:rPr>
              <w:rStyle w:val="PlaceholderText"/>
            </w:rPr>
            <w:t>Click here to enter text.</w:t>
          </w:r>
        </w:sdtContent>
      </w:sdt>
    </w:p>
    <w:p w:rsidR="00FC26DA" w:rsidRDefault="00FC26DA" w:rsidP="00FC26DA">
      <w:pPr>
        <w:rPr>
          <w:b/>
          <w:szCs w:val="40"/>
        </w:rPr>
      </w:pPr>
      <w:r>
        <w:rPr>
          <w:b/>
          <w:szCs w:val="40"/>
        </w:rPr>
        <w:t xml:space="preserve">Where did the accident/injury occur:  </w:t>
      </w:r>
      <w:sdt>
        <w:sdtPr>
          <w:rPr>
            <w:b/>
            <w:szCs w:val="40"/>
          </w:rPr>
          <w:id w:val="2029142768"/>
          <w:placeholder>
            <w:docPart w:val="DefaultPlaceholder_1082065158"/>
          </w:placeholder>
          <w:showingPlcHdr/>
          <w:text/>
        </w:sdtPr>
        <w:sdtEndPr/>
        <w:sdtContent>
          <w:r w:rsidRPr="00BE6857">
            <w:rPr>
              <w:rStyle w:val="PlaceholderText"/>
            </w:rPr>
            <w:t>Click here to enter text.</w:t>
          </w:r>
        </w:sdtContent>
      </w:sdt>
    </w:p>
    <w:p w:rsidR="00FC26DA" w:rsidRDefault="00FC26DA" w:rsidP="00FC26DA">
      <w:pPr>
        <w:rPr>
          <w:b/>
          <w:szCs w:val="40"/>
        </w:rPr>
      </w:pPr>
      <w:r>
        <w:rPr>
          <w:b/>
          <w:szCs w:val="40"/>
        </w:rPr>
        <w:t xml:space="preserve">How did the accident/injury occur:  </w:t>
      </w:r>
      <w:sdt>
        <w:sdtPr>
          <w:rPr>
            <w:b/>
            <w:szCs w:val="40"/>
          </w:rPr>
          <w:id w:val="1231895018"/>
          <w:placeholder>
            <w:docPart w:val="DefaultPlaceholder_1082065158"/>
          </w:placeholder>
          <w:showingPlcHdr/>
          <w:text/>
        </w:sdtPr>
        <w:sdtEndPr/>
        <w:sdtContent>
          <w:r w:rsidRPr="00BE6857">
            <w:rPr>
              <w:rStyle w:val="PlaceholderText"/>
            </w:rPr>
            <w:t>Click here to enter text.</w:t>
          </w:r>
        </w:sdtContent>
      </w:sdt>
    </w:p>
    <w:p w:rsidR="00117F49" w:rsidRDefault="00117F49" w:rsidP="00117F49">
      <w:pPr>
        <w:rPr>
          <w:b/>
          <w:szCs w:val="40"/>
        </w:rPr>
      </w:pPr>
      <w:r>
        <w:rPr>
          <w:b/>
          <w:szCs w:val="40"/>
        </w:rPr>
        <w:t xml:space="preserve">Did the injury/accident involve exposure to blood borne pathogens (bodily fluids)? </w:t>
      </w:r>
      <w:sdt>
        <w:sdtPr>
          <w:rPr>
            <w:b/>
            <w:szCs w:val="40"/>
          </w:rPr>
          <w:id w:val="10231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40"/>
            </w:rPr>
            <w:t>☐</w:t>
          </w:r>
        </w:sdtContent>
      </w:sdt>
      <w:r>
        <w:rPr>
          <w:b/>
          <w:szCs w:val="40"/>
        </w:rPr>
        <w:t xml:space="preserve"> Yes  </w:t>
      </w:r>
      <w:sdt>
        <w:sdtPr>
          <w:rPr>
            <w:b/>
            <w:szCs w:val="40"/>
          </w:rPr>
          <w:id w:val="195783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40"/>
            </w:rPr>
            <w:t>☐</w:t>
          </w:r>
        </w:sdtContent>
      </w:sdt>
      <w:r>
        <w:rPr>
          <w:b/>
          <w:szCs w:val="40"/>
        </w:rPr>
        <w:t xml:space="preserve"> No</w:t>
      </w:r>
    </w:p>
    <w:p w:rsidR="00117F49" w:rsidRDefault="00117F49" w:rsidP="00117F49">
      <w:pPr>
        <w:rPr>
          <w:szCs w:val="40"/>
        </w:rPr>
      </w:pPr>
      <w:r>
        <w:rPr>
          <w:b/>
          <w:szCs w:val="40"/>
        </w:rPr>
        <w:t xml:space="preserve">Was the injury witnessed?  </w:t>
      </w:r>
      <w:sdt>
        <w:sdtPr>
          <w:rPr>
            <w:b/>
            <w:szCs w:val="40"/>
          </w:rPr>
          <w:id w:val="-1150742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40"/>
            </w:rPr>
            <w:t>☐</w:t>
          </w:r>
        </w:sdtContent>
      </w:sdt>
      <w:r>
        <w:rPr>
          <w:b/>
          <w:szCs w:val="40"/>
        </w:rPr>
        <w:t xml:space="preserve"> Yes  </w:t>
      </w:r>
      <w:sdt>
        <w:sdtPr>
          <w:rPr>
            <w:b/>
            <w:szCs w:val="40"/>
          </w:rPr>
          <w:id w:val="-310946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40"/>
            </w:rPr>
            <w:t>☐</w:t>
          </w:r>
        </w:sdtContent>
      </w:sdt>
      <w:r>
        <w:rPr>
          <w:b/>
          <w:szCs w:val="40"/>
        </w:rPr>
        <w:t xml:space="preserve"> No   </w:t>
      </w:r>
      <w:r>
        <w:rPr>
          <w:szCs w:val="40"/>
        </w:rPr>
        <w:t xml:space="preserve">If yes, name(s), address(es), phone number(s) of witness(es):  </w:t>
      </w:r>
      <w:sdt>
        <w:sdtPr>
          <w:rPr>
            <w:szCs w:val="40"/>
          </w:rPr>
          <w:id w:val="-1732762645"/>
          <w:showingPlcHdr/>
          <w:text/>
        </w:sdtPr>
        <w:sdtEndPr/>
        <w:sdtContent>
          <w:r w:rsidRPr="00BE6857">
            <w:rPr>
              <w:rStyle w:val="PlaceholderText"/>
            </w:rPr>
            <w:t>Click here to enter text.</w:t>
          </w:r>
        </w:sdtContent>
      </w:sdt>
    </w:p>
    <w:p w:rsidR="00FC26DA" w:rsidRDefault="00FC26DA" w:rsidP="00FC26DA">
      <w:pPr>
        <w:rPr>
          <w:b/>
          <w:szCs w:val="40"/>
        </w:rPr>
      </w:pPr>
      <w:r>
        <w:rPr>
          <w:b/>
          <w:szCs w:val="40"/>
        </w:rPr>
        <w:t>List any tools, equipment, substances, machinery, etc. in use when the event occurred:</w:t>
      </w:r>
      <w:r>
        <w:rPr>
          <w:b/>
          <w:szCs w:val="40"/>
        </w:rPr>
        <w:br/>
      </w:r>
      <w:sdt>
        <w:sdtPr>
          <w:rPr>
            <w:b/>
            <w:szCs w:val="40"/>
          </w:rPr>
          <w:id w:val="-80992602"/>
          <w:placeholder>
            <w:docPart w:val="DefaultPlaceholder_1082065158"/>
          </w:placeholder>
          <w:showingPlcHdr/>
          <w:text/>
        </w:sdtPr>
        <w:sdtEndPr/>
        <w:sdtContent>
          <w:r w:rsidRPr="00BE6857">
            <w:rPr>
              <w:rStyle w:val="PlaceholderText"/>
            </w:rPr>
            <w:t>Click here to enter text.</w:t>
          </w:r>
        </w:sdtContent>
      </w:sdt>
    </w:p>
    <w:p w:rsidR="00FC26DA" w:rsidRDefault="00FC26DA" w:rsidP="00FC26DA">
      <w:pPr>
        <w:rPr>
          <w:b/>
          <w:szCs w:val="40"/>
        </w:rPr>
      </w:pPr>
      <w:r>
        <w:rPr>
          <w:b/>
          <w:szCs w:val="40"/>
        </w:rPr>
        <w:t>Describe the nature and severity of the injury.  What part of the body was affected and how it was affected (i.e., strained back, chemical burn, hand, etc.)</w:t>
      </w:r>
      <w:r>
        <w:rPr>
          <w:b/>
          <w:szCs w:val="40"/>
        </w:rPr>
        <w:br/>
      </w:r>
      <w:sdt>
        <w:sdtPr>
          <w:rPr>
            <w:b/>
            <w:szCs w:val="40"/>
          </w:rPr>
          <w:id w:val="185344996"/>
          <w:placeholder>
            <w:docPart w:val="DefaultPlaceholder_1082065158"/>
          </w:placeholder>
          <w:showingPlcHdr/>
          <w:text/>
        </w:sdtPr>
        <w:sdtEndPr/>
        <w:sdtContent>
          <w:r w:rsidRPr="00BE6857">
            <w:rPr>
              <w:rStyle w:val="PlaceholderText"/>
            </w:rPr>
            <w:t>Click here to enter text.</w:t>
          </w:r>
        </w:sdtContent>
      </w:sdt>
    </w:p>
    <w:p w:rsidR="00FC26DA" w:rsidRDefault="00FC26DA" w:rsidP="00FC26DA">
      <w:pPr>
        <w:rPr>
          <w:b/>
          <w:szCs w:val="40"/>
        </w:rPr>
      </w:pPr>
      <w:r>
        <w:rPr>
          <w:b/>
          <w:szCs w:val="40"/>
        </w:rPr>
        <w:t xml:space="preserve">What object or substance directly harmed the employee: (i.e., concrete floor, chlorine, radial arm saw):  </w:t>
      </w:r>
      <w:sdt>
        <w:sdtPr>
          <w:rPr>
            <w:b/>
            <w:szCs w:val="40"/>
          </w:rPr>
          <w:id w:val="1129357625"/>
          <w:placeholder>
            <w:docPart w:val="DefaultPlaceholder_1082065158"/>
          </w:placeholder>
          <w:showingPlcHdr/>
          <w:text/>
        </w:sdtPr>
        <w:sdtEndPr/>
        <w:sdtContent>
          <w:r w:rsidRPr="00BE6857">
            <w:rPr>
              <w:rStyle w:val="PlaceholderText"/>
            </w:rPr>
            <w:t>Click here to enter text.</w:t>
          </w:r>
        </w:sdtContent>
      </w:sdt>
    </w:p>
    <w:p w:rsidR="00FC26DA" w:rsidRDefault="00FC26DA" w:rsidP="00FC26DA">
      <w:pPr>
        <w:rPr>
          <w:b/>
          <w:szCs w:val="40"/>
        </w:rPr>
      </w:pPr>
      <w:r>
        <w:rPr>
          <w:b/>
          <w:szCs w:val="40"/>
        </w:rPr>
        <w:lastRenderedPageBreak/>
        <w:t xml:space="preserve">What happened?  Tell how the injury occurred (i.e., when ladder slipped on wet floor, employee fell 20 feet):  </w:t>
      </w:r>
      <w:sdt>
        <w:sdtPr>
          <w:rPr>
            <w:b/>
            <w:szCs w:val="40"/>
          </w:rPr>
          <w:id w:val="1541708043"/>
          <w:placeholder>
            <w:docPart w:val="DefaultPlaceholder_1082065158"/>
          </w:placeholder>
          <w:showingPlcHdr/>
          <w:text/>
        </w:sdtPr>
        <w:sdtEndPr/>
        <w:sdtContent>
          <w:r w:rsidRPr="00BE6857">
            <w:rPr>
              <w:rStyle w:val="PlaceholderText"/>
            </w:rPr>
            <w:t>Click here to enter text.</w:t>
          </w:r>
        </w:sdtContent>
      </w:sdt>
    </w:p>
    <w:p w:rsidR="00FC26DA" w:rsidRDefault="00FC26DA" w:rsidP="00FC26DA">
      <w:pPr>
        <w:rPr>
          <w:b/>
          <w:szCs w:val="40"/>
        </w:rPr>
      </w:pPr>
      <w:r>
        <w:rPr>
          <w:b/>
          <w:szCs w:val="40"/>
        </w:rPr>
        <w:t xml:space="preserve">What was the employee doing just before the incident occurred?  Describe the activity, as well as the tools, equipment, or material the employee was using (i.e., climbing a ladder while carrying materials):  </w:t>
      </w:r>
      <w:sdt>
        <w:sdtPr>
          <w:rPr>
            <w:b/>
            <w:szCs w:val="40"/>
          </w:rPr>
          <w:id w:val="-2001960733"/>
          <w:placeholder>
            <w:docPart w:val="DefaultPlaceholder_1082065158"/>
          </w:placeholder>
          <w:showingPlcHdr/>
          <w:text/>
        </w:sdtPr>
        <w:sdtEndPr/>
        <w:sdtContent>
          <w:r w:rsidRPr="00BE6857">
            <w:rPr>
              <w:rStyle w:val="PlaceholderText"/>
            </w:rPr>
            <w:t>Click here to enter text.</w:t>
          </w:r>
        </w:sdtContent>
      </w:sdt>
    </w:p>
    <w:p w:rsidR="00637B72" w:rsidRDefault="00637B72" w:rsidP="00637B72">
      <w:pPr>
        <w:pBdr>
          <w:bottom w:val="single" w:sz="24" w:space="1" w:color="auto"/>
        </w:pBdr>
        <w:rPr>
          <w:b/>
          <w:szCs w:val="40"/>
        </w:rPr>
      </w:pPr>
    </w:p>
    <w:p w:rsidR="00637B72" w:rsidRDefault="00637B72" w:rsidP="00FC26DA">
      <w:pPr>
        <w:rPr>
          <w:b/>
          <w:szCs w:val="40"/>
        </w:rPr>
      </w:pPr>
      <w:r>
        <w:rPr>
          <w:b/>
          <w:szCs w:val="40"/>
        </w:rPr>
        <w:t xml:space="preserve">Did the injured receive medical treatment?  </w:t>
      </w:r>
      <w:sdt>
        <w:sdtPr>
          <w:rPr>
            <w:b/>
            <w:szCs w:val="40"/>
          </w:rPr>
          <w:id w:val="1154794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40"/>
            </w:rPr>
            <w:t>☐</w:t>
          </w:r>
        </w:sdtContent>
      </w:sdt>
      <w:r>
        <w:rPr>
          <w:b/>
          <w:szCs w:val="40"/>
        </w:rPr>
        <w:t xml:space="preserve"> Yes</w:t>
      </w:r>
      <w:r>
        <w:rPr>
          <w:b/>
          <w:szCs w:val="40"/>
        </w:rPr>
        <w:tab/>
      </w:r>
      <w:sdt>
        <w:sdtPr>
          <w:rPr>
            <w:b/>
            <w:szCs w:val="40"/>
          </w:rPr>
          <w:id w:val="33665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40"/>
            </w:rPr>
            <w:t>☐</w:t>
          </w:r>
        </w:sdtContent>
      </w:sdt>
      <w:r>
        <w:rPr>
          <w:b/>
          <w:szCs w:val="40"/>
        </w:rPr>
        <w:t xml:space="preserve">  No</w:t>
      </w:r>
      <w:r w:rsidR="00B2198C">
        <w:rPr>
          <w:b/>
          <w:szCs w:val="40"/>
        </w:rPr>
        <w:t xml:space="preserve">  When? </w:t>
      </w:r>
      <w:sdt>
        <w:sdtPr>
          <w:rPr>
            <w:b/>
            <w:szCs w:val="40"/>
          </w:rPr>
          <w:id w:val="1433626787"/>
          <w:placeholder>
            <w:docPart w:val="DefaultPlaceholder_1082065158"/>
          </w:placeholder>
          <w:showingPlcHdr/>
          <w:text/>
        </w:sdtPr>
        <w:sdtEndPr/>
        <w:sdtContent>
          <w:r w:rsidR="00B2198C" w:rsidRPr="00BE6857">
            <w:rPr>
              <w:rStyle w:val="PlaceholderText"/>
            </w:rPr>
            <w:t>Click here to enter text.</w:t>
          </w:r>
        </w:sdtContent>
      </w:sdt>
    </w:p>
    <w:p w:rsidR="00B2198C" w:rsidRDefault="00B2198C" w:rsidP="00FC26DA">
      <w:pPr>
        <w:rPr>
          <w:b/>
          <w:szCs w:val="40"/>
        </w:rPr>
      </w:pPr>
      <w:r>
        <w:rPr>
          <w:b/>
          <w:szCs w:val="40"/>
        </w:rPr>
        <w:t>If treatment was provided, state the name, address and phone number of the hospital or physician treating the individual</w:t>
      </w:r>
      <w:r w:rsidR="00117F49">
        <w:rPr>
          <w:b/>
          <w:szCs w:val="40"/>
        </w:rPr>
        <w:t xml:space="preserve"> (Attached copies of physician’s statement)</w:t>
      </w:r>
      <w:r>
        <w:rPr>
          <w:b/>
          <w:szCs w:val="40"/>
        </w:rPr>
        <w:t xml:space="preserve">:  </w:t>
      </w:r>
      <w:sdt>
        <w:sdtPr>
          <w:rPr>
            <w:b/>
            <w:szCs w:val="40"/>
          </w:rPr>
          <w:id w:val="351307288"/>
          <w:placeholder>
            <w:docPart w:val="DefaultPlaceholder_1082065158"/>
          </w:placeholder>
          <w:showingPlcHdr/>
          <w:text/>
        </w:sdtPr>
        <w:sdtEndPr/>
        <w:sdtContent>
          <w:r w:rsidRPr="00BE6857">
            <w:rPr>
              <w:rStyle w:val="PlaceholderText"/>
            </w:rPr>
            <w:t>Click here to enter text.</w:t>
          </w:r>
        </w:sdtContent>
      </w:sdt>
    </w:p>
    <w:p w:rsidR="00637B72" w:rsidRDefault="00B2198C" w:rsidP="00FC26DA">
      <w:pPr>
        <w:rPr>
          <w:b/>
          <w:szCs w:val="40"/>
        </w:rPr>
      </w:pPr>
      <w:r>
        <w:rPr>
          <w:b/>
          <w:szCs w:val="40"/>
        </w:rPr>
        <w:t xml:space="preserve">Was the injured transported to:  </w:t>
      </w:r>
      <w:sdt>
        <w:sdtPr>
          <w:rPr>
            <w:b/>
            <w:szCs w:val="40"/>
          </w:rPr>
          <w:id w:val="-1389337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40"/>
            </w:rPr>
            <w:t>☐</w:t>
          </w:r>
        </w:sdtContent>
      </w:sdt>
      <w:r>
        <w:rPr>
          <w:b/>
          <w:szCs w:val="40"/>
        </w:rPr>
        <w:t>Physician</w:t>
      </w:r>
      <w:r>
        <w:rPr>
          <w:b/>
          <w:szCs w:val="40"/>
        </w:rPr>
        <w:tab/>
      </w:r>
      <w:sdt>
        <w:sdtPr>
          <w:rPr>
            <w:b/>
            <w:szCs w:val="40"/>
          </w:rPr>
          <w:id w:val="214107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40"/>
            </w:rPr>
            <w:t>☐</w:t>
          </w:r>
        </w:sdtContent>
      </w:sdt>
      <w:r>
        <w:rPr>
          <w:b/>
          <w:szCs w:val="40"/>
        </w:rPr>
        <w:t>Hospital</w:t>
      </w:r>
      <w:r>
        <w:rPr>
          <w:b/>
          <w:szCs w:val="40"/>
        </w:rPr>
        <w:tab/>
      </w:r>
      <w:sdt>
        <w:sdtPr>
          <w:rPr>
            <w:b/>
            <w:szCs w:val="40"/>
          </w:rPr>
          <w:id w:val="105081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40"/>
            </w:rPr>
            <w:t>☐</w:t>
          </w:r>
        </w:sdtContent>
      </w:sdt>
      <w:r>
        <w:rPr>
          <w:b/>
          <w:szCs w:val="40"/>
        </w:rPr>
        <w:t>Ambulance</w:t>
      </w:r>
      <w:r>
        <w:rPr>
          <w:b/>
          <w:szCs w:val="40"/>
        </w:rPr>
        <w:tab/>
      </w:r>
      <w:sdt>
        <w:sdtPr>
          <w:rPr>
            <w:b/>
            <w:szCs w:val="40"/>
          </w:rPr>
          <w:id w:val="-187136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40"/>
            </w:rPr>
            <w:t>☐</w:t>
          </w:r>
        </w:sdtContent>
      </w:sdt>
      <w:r>
        <w:rPr>
          <w:b/>
          <w:szCs w:val="40"/>
        </w:rPr>
        <w:t>Self</w:t>
      </w:r>
      <w:r>
        <w:rPr>
          <w:b/>
          <w:szCs w:val="40"/>
        </w:rPr>
        <w:tab/>
      </w:r>
      <w:sdt>
        <w:sdtPr>
          <w:rPr>
            <w:b/>
            <w:szCs w:val="40"/>
          </w:rPr>
          <w:id w:val="-77725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40"/>
            </w:rPr>
            <w:t>☐</w:t>
          </w:r>
        </w:sdtContent>
      </w:sdt>
      <w:r>
        <w:rPr>
          <w:b/>
          <w:szCs w:val="40"/>
        </w:rPr>
        <w:t>Other</w:t>
      </w:r>
    </w:p>
    <w:p w:rsidR="00B2198C" w:rsidRPr="00637B72" w:rsidRDefault="00B2198C" w:rsidP="00FC26DA">
      <w:pPr>
        <w:rPr>
          <w:b/>
          <w:szCs w:val="40"/>
        </w:rPr>
      </w:pPr>
      <w:r>
        <w:rPr>
          <w:b/>
          <w:szCs w:val="40"/>
        </w:rPr>
        <w:t xml:space="preserve">If transported by another person or ambulance, give name, address, and phone number of individual or list ambulance service:  </w:t>
      </w:r>
      <w:sdt>
        <w:sdtPr>
          <w:rPr>
            <w:b/>
            <w:szCs w:val="40"/>
          </w:rPr>
          <w:id w:val="-1291973013"/>
          <w:placeholder>
            <w:docPart w:val="DefaultPlaceholder_1082065158"/>
          </w:placeholder>
          <w:showingPlcHdr/>
          <w:text/>
        </w:sdtPr>
        <w:sdtEndPr/>
        <w:sdtContent>
          <w:r w:rsidRPr="00BE6857">
            <w:rPr>
              <w:rStyle w:val="PlaceholderText"/>
            </w:rPr>
            <w:t>Click here to enter text.</w:t>
          </w:r>
        </w:sdtContent>
      </w:sdt>
    </w:p>
    <w:p w:rsidR="00FC26DA" w:rsidRDefault="00B2198C" w:rsidP="00FC26DA">
      <w:pPr>
        <w:rPr>
          <w:b/>
          <w:szCs w:val="40"/>
        </w:rPr>
      </w:pPr>
      <w:r>
        <w:rPr>
          <w:b/>
          <w:szCs w:val="40"/>
        </w:rPr>
        <w:t>Was an incident report filed with Campus Police</w:t>
      </w:r>
      <w:r w:rsidR="00117F49">
        <w:rPr>
          <w:b/>
          <w:szCs w:val="40"/>
        </w:rPr>
        <w:t xml:space="preserve">?   (If yes, </w:t>
      </w:r>
      <w:r w:rsidR="00771A77">
        <w:rPr>
          <w:b/>
          <w:szCs w:val="40"/>
        </w:rPr>
        <w:t>attached</w:t>
      </w:r>
      <w:r w:rsidR="00117F49">
        <w:rPr>
          <w:b/>
          <w:szCs w:val="40"/>
        </w:rPr>
        <w:t xml:space="preserve"> copy of report)</w:t>
      </w:r>
      <w:r>
        <w:rPr>
          <w:b/>
          <w:szCs w:val="40"/>
        </w:rPr>
        <w:tab/>
      </w:r>
      <w:sdt>
        <w:sdtPr>
          <w:rPr>
            <w:b/>
            <w:szCs w:val="40"/>
          </w:rPr>
          <w:id w:val="189014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40"/>
            </w:rPr>
            <w:t>☐</w:t>
          </w:r>
        </w:sdtContent>
      </w:sdt>
      <w:r>
        <w:rPr>
          <w:b/>
          <w:szCs w:val="40"/>
        </w:rPr>
        <w:t>Yes</w:t>
      </w:r>
      <w:r>
        <w:rPr>
          <w:b/>
          <w:szCs w:val="40"/>
        </w:rPr>
        <w:tab/>
      </w:r>
      <w:sdt>
        <w:sdtPr>
          <w:rPr>
            <w:b/>
            <w:szCs w:val="40"/>
          </w:rPr>
          <w:id w:val="12976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40"/>
            </w:rPr>
            <w:t>☐</w:t>
          </w:r>
        </w:sdtContent>
      </w:sdt>
      <w:r>
        <w:rPr>
          <w:b/>
          <w:szCs w:val="40"/>
        </w:rPr>
        <w:t>No</w:t>
      </w:r>
    </w:p>
    <w:p w:rsidR="00B2198C" w:rsidRDefault="00B2198C" w:rsidP="00FC26DA">
      <w:pPr>
        <w:rPr>
          <w:b/>
          <w:szCs w:val="40"/>
        </w:rPr>
      </w:pPr>
      <w:r>
        <w:rPr>
          <w:b/>
          <w:szCs w:val="40"/>
        </w:rPr>
        <w:t>Was the injured employee treated in an emergency room?</w:t>
      </w:r>
      <w:r>
        <w:rPr>
          <w:b/>
          <w:szCs w:val="40"/>
        </w:rPr>
        <w:tab/>
      </w:r>
      <w:sdt>
        <w:sdtPr>
          <w:rPr>
            <w:b/>
            <w:szCs w:val="40"/>
          </w:rPr>
          <w:id w:val="-1631787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40"/>
            </w:rPr>
            <w:t>☐</w:t>
          </w:r>
        </w:sdtContent>
      </w:sdt>
      <w:r>
        <w:rPr>
          <w:b/>
          <w:szCs w:val="40"/>
        </w:rPr>
        <w:t>Yes</w:t>
      </w:r>
      <w:r>
        <w:rPr>
          <w:b/>
          <w:szCs w:val="40"/>
        </w:rPr>
        <w:tab/>
      </w:r>
      <w:sdt>
        <w:sdtPr>
          <w:rPr>
            <w:b/>
            <w:szCs w:val="40"/>
          </w:rPr>
          <w:id w:val="2013409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40"/>
            </w:rPr>
            <w:t>☐</w:t>
          </w:r>
        </w:sdtContent>
      </w:sdt>
      <w:r>
        <w:rPr>
          <w:b/>
          <w:szCs w:val="40"/>
        </w:rPr>
        <w:t>No</w:t>
      </w:r>
    </w:p>
    <w:p w:rsidR="00B2198C" w:rsidRDefault="00B2198C" w:rsidP="00FC26DA">
      <w:pPr>
        <w:rPr>
          <w:b/>
          <w:szCs w:val="40"/>
        </w:rPr>
      </w:pPr>
      <w:r>
        <w:rPr>
          <w:b/>
          <w:szCs w:val="40"/>
        </w:rPr>
        <w:t xml:space="preserve">Was the injured employee hospitalized overnight as an in-patient?   </w:t>
      </w:r>
      <w:sdt>
        <w:sdtPr>
          <w:rPr>
            <w:b/>
            <w:szCs w:val="40"/>
          </w:rPr>
          <w:id w:val="-47622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40"/>
            </w:rPr>
            <w:t>☐</w:t>
          </w:r>
        </w:sdtContent>
      </w:sdt>
      <w:r>
        <w:rPr>
          <w:b/>
          <w:szCs w:val="40"/>
        </w:rPr>
        <w:t>Yes</w:t>
      </w:r>
      <w:r>
        <w:rPr>
          <w:b/>
          <w:szCs w:val="40"/>
        </w:rPr>
        <w:tab/>
      </w:r>
      <w:sdt>
        <w:sdtPr>
          <w:rPr>
            <w:b/>
            <w:szCs w:val="40"/>
          </w:rPr>
          <w:id w:val="-185209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40"/>
            </w:rPr>
            <w:t>☐</w:t>
          </w:r>
        </w:sdtContent>
      </w:sdt>
      <w:r>
        <w:rPr>
          <w:b/>
          <w:szCs w:val="40"/>
        </w:rPr>
        <w:t>No</w:t>
      </w:r>
    </w:p>
    <w:p w:rsidR="00B2198C" w:rsidRDefault="00B2198C" w:rsidP="00FC26DA">
      <w:pPr>
        <w:rPr>
          <w:b/>
          <w:szCs w:val="40"/>
        </w:rPr>
      </w:pPr>
      <w:r>
        <w:rPr>
          <w:b/>
          <w:szCs w:val="40"/>
        </w:rPr>
        <w:t xml:space="preserve">How long was the injured employee off work due to the incident or will be off? </w:t>
      </w:r>
      <w:r w:rsidR="00117F49">
        <w:rPr>
          <w:b/>
          <w:szCs w:val="40"/>
        </w:rPr>
        <w:br/>
      </w:r>
      <w:r>
        <w:rPr>
          <w:b/>
          <w:szCs w:val="40"/>
        </w:rPr>
        <w:t xml:space="preserve"> </w:t>
      </w:r>
      <w:sdt>
        <w:sdtPr>
          <w:rPr>
            <w:b/>
            <w:szCs w:val="40"/>
          </w:rPr>
          <w:id w:val="83895555"/>
          <w:placeholder>
            <w:docPart w:val="DefaultPlaceholder_1082065158"/>
          </w:placeholder>
          <w:showingPlcHdr/>
          <w:text/>
        </w:sdtPr>
        <w:sdtEndPr/>
        <w:sdtContent>
          <w:r w:rsidRPr="00BE6857">
            <w:rPr>
              <w:rStyle w:val="PlaceholderText"/>
            </w:rPr>
            <w:t>Click here to enter text.</w:t>
          </w:r>
        </w:sdtContent>
      </w:sdt>
    </w:p>
    <w:p w:rsidR="00FC2932" w:rsidRDefault="00FC2932" w:rsidP="00FC26DA">
      <w:pPr>
        <w:rPr>
          <w:b/>
          <w:szCs w:val="40"/>
        </w:rPr>
      </w:pPr>
      <w:r>
        <w:rPr>
          <w:b/>
          <w:szCs w:val="40"/>
        </w:rPr>
        <w:t>____________________________________________</w:t>
      </w:r>
      <w:r>
        <w:rPr>
          <w:b/>
          <w:szCs w:val="40"/>
        </w:rPr>
        <w:tab/>
      </w:r>
      <w:r>
        <w:rPr>
          <w:b/>
          <w:szCs w:val="40"/>
        </w:rPr>
        <w:tab/>
        <w:t>_____________________________</w:t>
      </w:r>
      <w:r>
        <w:rPr>
          <w:b/>
          <w:szCs w:val="40"/>
        </w:rPr>
        <w:br/>
        <w:t>Name of person completing this form (please print)</w:t>
      </w:r>
      <w:r>
        <w:rPr>
          <w:b/>
          <w:szCs w:val="40"/>
        </w:rPr>
        <w:tab/>
      </w:r>
      <w:r>
        <w:rPr>
          <w:b/>
          <w:szCs w:val="40"/>
        </w:rPr>
        <w:tab/>
        <w:t>Signature</w:t>
      </w:r>
    </w:p>
    <w:p w:rsidR="00FC2932" w:rsidRDefault="00FC2932" w:rsidP="00384E97">
      <w:pPr>
        <w:tabs>
          <w:tab w:val="left" w:pos="5760"/>
        </w:tabs>
        <w:rPr>
          <w:b/>
          <w:szCs w:val="40"/>
        </w:rPr>
      </w:pPr>
      <w:r>
        <w:rPr>
          <w:b/>
          <w:szCs w:val="40"/>
        </w:rPr>
        <w:t>____________________________________________</w:t>
      </w:r>
      <w:r>
        <w:rPr>
          <w:b/>
          <w:szCs w:val="40"/>
        </w:rPr>
        <w:tab/>
      </w:r>
      <w:r>
        <w:rPr>
          <w:b/>
          <w:szCs w:val="40"/>
        </w:rPr>
        <w:tab/>
        <w:t>_____________________________</w:t>
      </w:r>
      <w:r>
        <w:rPr>
          <w:b/>
          <w:szCs w:val="40"/>
        </w:rPr>
        <w:br/>
        <w:t>Relationship to Employee</w:t>
      </w:r>
      <w:r w:rsidR="003C1366">
        <w:rPr>
          <w:b/>
          <w:szCs w:val="40"/>
        </w:rPr>
        <w:tab/>
      </w:r>
      <w:r>
        <w:rPr>
          <w:b/>
          <w:szCs w:val="40"/>
        </w:rPr>
        <w:t>Date</w:t>
      </w:r>
    </w:p>
    <w:p w:rsidR="00117F49" w:rsidRDefault="00117F49" w:rsidP="00117F49">
      <w:pPr>
        <w:pBdr>
          <w:bottom w:val="single" w:sz="24" w:space="1" w:color="auto"/>
        </w:pBdr>
        <w:rPr>
          <w:b/>
          <w:szCs w:val="40"/>
        </w:rPr>
      </w:pPr>
    </w:p>
    <w:p w:rsidR="00FC2932" w:rsidRDefault="00FC2932" w:rsidP="003C1366">
      <w:pPr>
        <w:spacing w:after="0"/>
        <w:rPr>
          <w:b/>
          <w:szCs w:val="40"/>
        </w:rPr>
      </w:pPr>
      <w:r>
        <w:rPr>
          <w:b/>
          <w:szCs w:val="40"/>
        </w:rPr>
        <w:t>On-the-job injury leave not to exceed 90 days.</w:t>
      </w:r>
    </w:p>
    <w:p w:rsidR="003C1366" w:rsidRDefault="004F6CEA" w:rsidP="003C1366">
      <w:pPr>
        <w:spacing w:after="0"/>
        <w:rPr>
          <w:b/>
          <w:szCs w:val="40"/>
        </w:rPr>
      </w:pPr>
      <w:sdt>
        <w:sdtPr>
          <w:rPr>
            <w:b/>
            <w:szCs w:val="40"/>
          </w:rPr>
          <w:id w:val="-177778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932">
            <w:rPr>
              <w:rFonts w:ascii="MS Gothic" w:eastAsia="MS Gothic" w:hAnsi="MS Gothic" w:hint="eastAsia"/>
              <w:b/>
              <w:szCs w:val="40"/>
            </w:rPr>
            <w:t>☐</w:t>
          </w:r>
        </w:sdtContent>
      </w:sdt>
      <w:r w:rsidR="00FC2932">
        <w:rPr>
          <w:b/>
          <w:szCs w:val="40"/>
        </w:rPr>
        <w:t xml:space="preserve">  Approved</w:t>
      </w:r>
      <w:r w:rsidR="00FC2932">
        <w:rPr>
          <w:b/>
          <w:szCs w:val="40"/>
        </w:rPr>
        <w:tab/>
      </w:r>
      <w:r w:rsidR="00FC2932">
        <w:rPr>
          <w:b/>
          <w:szCs w:val="40"/>
        </w:rPr>
        <w:tab/>
      </w:r>
      <w:r w:rsidR="00FC2932">
        <w:rPr>
          <w:b/>
          <w:szCs w:val="40"/>
        </w:rPr>
        <w:tab/>
      </w:r>
      <w:sdt>
        <w:sdtPr>
          <w:rPr>
            <w:b/>
            <w:szCs w:val="40"/>
          </w:rPr>
          <w:id w:val="-587846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2932">
            <w:rPr>
              <w:rFonts w:ascii="MS Gothic" w:eastAsia="MS Gothic" w:hAnsi="MS Gothic" w:hint="eastAsia"/>
              <w:b/>
              <w:szCs w:val="40"/>
            </w:rPr>
            <w:t>☐</w:t>
          </w:r>
        </w:sdtContent>
      </w:sdt>
      <w:r w:rsidR="00FC2932">
        <w:rPr>
          <w:b/>
          <w:szCs w:val="40"/>
        </w:rPr>
        <w:t xml:space="preserve">  Denied</w:t>
      </w:r>
    </w:p>
    <w:p w:rsidR="00FC2932" w:rsidRDefault="00FC2932" w:rsidP="003C1366">
      <w:pPr>
        <w:spacing w:after="0"/>
        <w:rPr>
          <w:b/>
          <w:szCs w:val="40"/>
        </w:rPr>
      </w:pPr>
      <w:r>
        <w:rPr>
          <w:b/>
          <w:szCs w:val="40"/>
        </w:rPr>
        <w:t>____________________________________________</w:t>
      </w:r>
      <w:r>
        <w:rPr>
          <w:b/>
          <w:szCs w:val="40"/>
        </w:rPr>
        <w:tab/>
      </w:r>
      <w:r>
        <w:rPr>
          <w:b/>
          <w:szCs w:val="40"/>
        </w:rPr>
        <w:tab/>
        <w:t>______________________________</w:t>
      </w:r>
      <w:r>
        <w:rPr>
          <w:b/>
          <w:szCs w:val="40"/>
        </w:rPr>
        <w:br/>
        <w:t>Signature of President/Designee</w:t>
      </w:r>
      <w:r>
        <w:rPr>
          <w:b/>
          <w:szCs w:val="40"/>
        </w:rPr>
        <w:tab/>
      </w:r>
      <w:r w:rsidR="003C1366">
        <w:rPr>
          <w:b/>
          <w:szCs w:val="40"/>
        </w:rPr>
        <w:tab/>
      </w:r>
      <w:r w:rsidR="003C1366">
        <w:rPr>
          <w:b/>
          <w:szCs w:val="40"/>
        </w:rPr>
        <w:tab/>
      </w:r>
      <w:r w:rsidR="003C1366">
        <w:rPr>
          <w:b/>
          <w:szCs w:val="40"/>
        </w:rPr>
        <w:tab/>
      </w:r>
      <w:r w:rsidR="003C1366">
        <w:rPr>
          <w:b/>
          <w:szCs w:val="40"/>
        </w:rPr>
        <w:tab/>
      </w:r>
      <w:r>
        <w:rPr>
          <w:b/>
          <w:szCs w:val="40"/>
        </w:rPr>
        <w:t>Date</w:t>
      </w:r>
    </w:p>
    <w:sectPr w:rsidR="00FC2932" w:rsidSect="00AF0A0C">
      <w:headerReference w:type="default" r:id="rId7"/>
      <w:pgSz w:w="12240" w:h="15840"/>
      <w:pgMar w:top="1296" w:right="117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CEA" w:rsidRDefault="004F6CEA" w:rsidP="004E4E07">
      <w:pPr>
        <w:spacing w:after="0" w:line="240" w:lineRule="auto"/>
      </w:pPr>
      <w:r>
        <w:separator/>
      </w:r>
    </w:p>
  </w:endnote>
  <w:endnote w:type="continuationSeparator" w:id="0">
    <w:p w:rsidR="004F6CEA" w:rsidRDefault="004F6CEA" w:rsidP="004E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CEA" w:rsidRDefault="004F6CEA" w:rsidP="004E4E07">
      <w:pPr>
        <w:spacing w:after="0" w:line="240" w:lineRule="auto"/>
      </w:pPr>
      <w:r>
        <w:separator/>
      </w:r>
    </w:p>
  </w:footnote>
  <w:footnote w:type="continuationSeparator" w:id="0">
    <w:p w:rsidR="004F6CEA" w:rsidRDefault="004F6CEA" w:rsidP="004E4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A3" w:rsidRPr="001135E1" w:rsidRDefault="003C1366" w:rsidP="003C1366">
    <w:pPr>
      <w:pStyle w:val="Header"/>
      <w:jc w:val="center"/>
      <w:rPr>
        <w:rFonts w:cstheme="minorHAnsi"/>
        <w:color w:val="FF0000"/>
        <w:sz w:val="18"/>
        <w:szCs w:val="18"/>
      </w:rPr>
    </w:pPr>
    <w:r>
      <w:rPr>
        <w:rFonts w:cstheme="minorHAnsi"/>
        <w:noProof/>
        <w:color w:val="FF0000"/>
        <w:sz w:val="18"/>
        <w:szCs w:val="18"/>
      </w:rPr>
      <w:drawing>
        <wp:inline distT="0" distB="0" distL="0" distR="0">
          <wp:extent cx="684998" cy="1097280"/>
          <wp:effectExtent l="0" t="0" r="127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thensStateLogo.VERT.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998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E4E07" w:rsidRDefault="006A67A3" w:rsidP="00975D6B">
    <w:pPr>
      <w:pStyle w:val="Header"/>
      <w:jc w:val="right"/>
      <w:rPr>
        <w:rFonts w:cstheme="minorHAnsi"/>
        <w:sz w:val="18"/>
        <w:szCs w:val="18"/>
      </w:rPr>
    </w:pPr>
    <w:r w:rsidRPr="00A8235B">
      <w:rPr>
        <w:rFonts w:cstheme="minorHAnsi"/>
        <w:sz w:val="18"/>
        <w:szCs w:val="18"/>
      </w:rPr>
      <w:tab/>
    </w:r>
    <w:r w:rsidRPr="00A8235B">
      <w:rPr>
        <w:rFonts w:cstheme="minorHAnsi"/>
        <w:sz w:val="18"/>
        <w:szCs w:val="18"/>
      </w:rPr>
      <w:tab/>
    </w:r>
    <w:r w:rsidR="004C3C29" w:rsidRPr="00A8235B">
      <w:rPr>
        <w:rFonts w:cstheme="minorHAnsi"/>
        <w:sz w:val="18"/>
        <w:szCs w:val="18"/>
      </w:rPr>
      <w:t xml:space="preserve">Originally Issued:  </w:t>
    </w:r>
    <w:r w:rsidR="005F15F4">
      <w:rPr>
        <w:rFonts w:cstheme="minorHAnsi"/>
        <w:sz w:val="18"/>
        <w:szCs w:val="18"/>
      </w:rPr>
      <w:t>January 22</w:t>
    </w:r>
    <w:r w:rsidR="00AF0A0C">
      <w:rPr>
        <w:rFonts w:cstheme="minorHAnsi"/>
        <w:sz w:val="18"/>
        <w:szCs w:val="18"/>
      </w:rPr>
      <w:t>, 2018</w:t>
    </w:r>
    <w:ins w:id="0" w:author="Jackie Gooch" w:date="2020-05-22T13:36:00Z">
      <w:r w:rsidR="00975D6B">
        <w:rPr>
          <w:rFonts w:cstheme="minorHAnsi"/>
          <w:sz w:val="18"/>
          <w:szCs w:val="18"/>
        </w:rPr>
        <w:br/>
      </w:r>
    </w:ins>
    <w:r w:rsidR="00010A14">
      <w:rPr>
        <w:rFonts w:cstheme="minorHAnsi"/>
        <w:sz w:val="18"/>
        <w:szCs w:val="18"/>
      </w:rPr>
      <w:t>Revised:  June 2, 2020</w:t>
    </w:r>
  </w:p>
  <w:p w:rsidR="003C1366" w:rsidRPr="004566CD" w:rsidRDefault="003C1366" w:rsidP="00975D6B">
    <w:pPr>
      <w:pStyle w:val="Header"/>
      <w:jc w:val="right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>Reviewed:  October 5,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50683"/>
    <w:multiLevelType w:val="hybridMultilevel"/>
    <w:tmpl w:val="296A4E54"/>
    <w:lvl w:ilvl="0" w:tplc="3D266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kie Gooch">
    <w15:presenceInfo w15:providerId="AD" w15:userId="S-1-5-21-1937990521-2126509987-755609173-37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enXtPwKp66D1RU3sWPyvEqESlCGPrlIYTC381CODGN7HUQJzi07/qcCY4rGArwRPoDYArAyph7z1gFyj+BwNg==" w:salt="EUVjyELNJGCS5dqRq7WV7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07"/>
    <w:rsid w:val="00010A14"/>
    <w:rsid w:val="00091994"/>
    <w:rsid w:val="001061A2"/>
    <w:rsid w:val="001135E1"/>
    <w:rsid w:val="00117F49"/>
    <w:rsid w:val="00127DE4"/>
    <w:rsid w:val="00155E67"/>
    <w:rsid w:val="0016137D"/>
    <w:rsid w:val="00174A30"/>
    <w:rsid w:val="00226268"/>
    <w:rsid w:val="00243D26"/>
    <w:rsid w:val="00246944"/>
    <w:rsid w:val="002F6457"/>
    <w:rsid w:val="00307552"/>
    <w:rsid w:val="0031146E"/>
    <w:rsid w:val="00325931"/>
    <w:rsid w:val="00351E21"/>
    <w:rsid w:val="00352D55"/>
    <w:rsid w:val="003623B6"/>
    <w:rsid w:val="00384E97"/>
    <w:rsid w:val="003B1437"/>
    <w:rsid w:val="003C1366"/>
    <w:rsid w:val="00404167"/>
    <w:rsid w:val="00410F61"/>
    <w:rsid w:val="00425E59"/>
    <w:rsid w:val="004566CD"/>
    <w:rsid w:val="0048743C"/>
    <w:rsid w:val="004C3C29"/>
    <w:rsid w:val="004E2C7B"/>
    <w:rsid w:val="004E4E07"/>
    <w:rsid w:val="004F3763"/>
    <w:rsid w:val="004F6CEA"/>
    <w:rsid w:val="00500891"/>
    <w:rsid w:val="00555B55"/>
    <w:rsid w:val="00572E5E"/>
    <w:rsid w:val="00586F1E"/>
    <w:rsid w:val="005F15F4"/>
    <w:rsid w:val="00627398"/>
    <w:rsid w:val="00637B72"/>
    <w:rsid w:val="006733FD"/>
    <w:rsid w:val="006905C7"/>
    <w:rsid w:val="006A67A3"/>
    <w:rsid w:val="006C763C"/>
    <w:rsid w:val="0072044A"/>
    <w:rsid w:val="00751531"/>
    <w:rsid w:val="00771A77"/>
    <w:rsid w:val="007A7497"/>
    <w:rsid w:val="007F7FC5"/>
    <w:rsid w:val="008215AC"/>
    <w:rsid w:val="00874FC7"/>
    <w:rsid w:val="008A51AF"/>
    <w:rsid w:val="008B56A6"/>
    <w:rsid w:val="008C65B9"/>
    <w:rsid w:val="008C7117"/>
    <w:rsid w:val="008E670D"/>
    <w:rsid w:val="00907C21"/>
    <w:rsid w:val="009347F9"/>
    <w:rsid w:val="00941F38"/>
    <w:rsid w:val="009422ED"/>
    <w:rsid w:val="0097061D"/>
    <w:rsid w:val="00975D6B"/>
    <w:rsid w:val="0099145C"/>
    <w:rsid w:val="009C4FD9"/>
    <w:rsid w:val="00A0041D"/>
    <w:rsid w:val="00A05A9A"/>
    <w:rsid w:val="00A10170"/>
    <w:rsid w:val="00A5276D"/>
    <w:rsid w:val="00A62578"/>
    <w:rsid w:val="00A7523E"/>
    <w:rsid w:val="00A8235B"/>
    <w:rsid w:val="00A92AD8"/>
    <w:rsid w:val="00AE406B"/>
    <w:rsid w:val="00AF0A0C"/>
    <w:rsid w:val="00B2198C"/>
    <w:rsid w:val="00B57FD5"/>
    <w:rsid w:val="00C26768"/>
    <w:rsid w:val="00C35AE1"/>
    <w:rsid w:val="00CA339E"/>
    <w:rsid w:val="00CD782D"/>
    <w:rsid w:val="00D13230"/>
    <w:rsid w:val="00D71380"/>
    <w:rsid w:val="00D86414"/>
    <w:rsid w:val="00D9454D"/>
    <w:rsid w:val="00D9793C"/>
    <w:rsid w:val="00DA7AB6"/>
    <w:rsid w:val="00F045B7"/>
    <w:rsid w:val="00F069E3"/>
    <w:rsid w:val="00F303E7"/>
    <w:rsid w:val="00FA663A"/>
    <w:rsid w:val="00FB6650"/>
    <w:rsid w:val="00FC26DA"/>
    <w:rsid w:val="00FC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AB439F"/>
  <w15:docId w15:val="{45F0A8D2-A602-4672-90C4-3BEEAF0B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E07"/>
  </w:style>
  <w:style w:type="paragraph" w:styleId="Footer">
    <w:name w:val="footer"/>
    <w:basedOn w:val="Normal"/>
    <w:link w:val="FooterChar"/>
    <w:uiPriority w:val="99"/>
    <w:unhideWhenUsed/>
    <w:rsid w:val="004E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07"/>
  </w:style>
  <w:style w:type="paragraph" w:styleId="BalloonText">
    <w:name w:val="Balloon Text"/>
    <w:basedOn w:val="Normal"/>
    <w:link w:val="BalloonTextChar"/>
    <w:uiPriority w:val="99"/>
    <w:semiHidden/>
    <w:unhideWhenUsed/>
    <w:rsid w:val="004E4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54D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9454D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42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2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2E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566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D0B37-55F7-45EA-A761-617CAB299A49}"/>
      </w:docPartPr>
      <w:docPartBody>
        <w:p w:rsidR="00514F0C" w:rsidRDefault="00A74D1E">
          <w:r w:rsidRPr="00BE68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1E"/>
    <w:rsid w:val="00217A6B"/>
    <w:rsid w:val="0048549F"/>
    <w:rsid w:val="00514F0C"/>
    <w:rsid w:val="005327D9"/>
    <w:rsid w:val="007A2303"/>
    <w:rsid w:val="00973ED1"/>
    <w:rsid w:val="00A74D1E"/>
    <w:rsid w:val="00C81A0F"/>
    <w:rsid w:val="00D3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D1E"/>
    <w:rPr>
      <w:color w:val="808080"/>
    </w:rPr>
  </w:style>
  <w:style w:type="paragraph" w:customStyle="1" w:styleId="5A221659C35D43E780867F46879EFD7D">
    <w:name w:val="5A221659C35D43E780867F46879EFD7D"/>
    <w:rsid w:val="00A74D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Holliday</dc:creator>
  <cp:lastModifiedBy>Jackie Gooch</cp:lastModifiedBy>
  <cp:revision>16</cp:revision>
  <cp:lastPrinted>2022-10-05T18:48:00Z</cp:lastPrinted>
  <dcterms:created xsi:type="dcterms:W3CDTF">2017-11-30T20:40:00Z</dcterms:created>
  <dcterms:modified xsi:type="dcterms:W3CDTF">2022-10-05T18:48:00Z</dcterms:modified>
</cp:coreProperties>
</file>