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82B" w:rsidRDefault="0018582B" w:rsidP="00F63A8D">
      <w:pPr>
        <w:pBdr>
          <w:bottom w:val="single" w:sz="24" w:space="1" w:color="auto"/>
        </w:pBdr>
        <w:tabs>
          <w:tab w:val="left" w:pos="1176"/>
        </w:tabs>
        <w:spacing w:after="0" w:line="240" w:lineRule="auto"/>
        <w:jc w:val="center"/>
        <w:rPr>
          <w:b/>
          <w:sz w:val="40"/>
          <w:szCs w:val="40"/>
        </w:rPr>
      </w:pPr>
      <w:r>
        <w:rPr>
          <w:b/>
          <w:sz w:val="40"/>
          <w:szCs w:val="40"/>
        </w:rPr>
        <w:t xml:space="preserve">GENERAL RELEASE AND WAIVER OF LIABILITY </w:t>
      </w:r>
    </w:p>
    <w:p w:rsidR="00155A32" w:rsidRDefault="0018582B" w:rsidP="00F63A8D">
      <w:pPr>
        <w:pBdr>
          <w:bottom w:val="single" w:sz="24" w:space="1" w:color="auto"/>
        </w:pBdr>
        <w:tabs>
          <w:tab w:val="left" w:pos="1176"/>
        </w:tabs>
        <w:spacing w:after="0" w:line="240" w:lineRule="auto"/>
        <w:jc w:val="center"/>
        <w:rPr>
          <w:b/>
          <w:sz w:val="40"/>
          <w:szCs w:val="40"/>
        </w:rPr>
      </w:pPr>
      <w:r>
        <w:rPr>
          <w:b/>
          <w:sz w:val="40"/>
          <w:szCs w:val="40"/>
        </w:rPr>
        <w:t>FOR MINORS</w:t>
      </w:r>
    </w:p>
    <w:p w:rsidR="00BB477C" w:rsidRDefault="00BB477C" w:rsidP="00F63A8D">
      <w:pPr>
        <w:rPr>
          <w:b/>
          <w:szCs w:val="40"/>
        </w:rPr>
      </w:pPr>
    </w:p>
    <w:p w:rsidR="002E5A29" w:rsidRDefault="0018582B" w:rsidP="00F63A8D">
      <w:pPr>
        <w:rPr>
          <w:szCs w:val="40"/>
        </w:rPr>
      </w:pPr>
      <w:r>
        <w:rPr>
          <w:b/>
          <w:szCs w:val="40"/>
        </w:rPr>
        <w:t xml:space="preserve">Participant Name:  </w:t>
      </w:r>
      <w:sdt>
        <w:sdtPr>
          <w:rPr>
            <w:b/>
            <w:szCs w:val="40"/>
          </w:rPr>
          <w:id w:val="-813569931"/>
          <w:placeholder>
            <w:docPart w:val="DefaultPlaceholder_1082065158"/>
          </w:placeholder>
          <w:showingPlcHdr/>
          <w:text/>
        </w:sdtPr>
        <w:sdtEndPr/>
        <w:sdtContent>
          <w:r w:rsidRPr="00727468">
            <w:rPr>
              <w:rStyle w:val="PlaceholderText"/>
            </w:rPr>
            <w:t>Click here to enter text.</w:t>
          </w:r>
        </w:sdtContent>
      </w:sdt>
      <w:r>
        <w:rPr>
          <w:b/>
          <w:szCs w:val="40"/>
        </w:rPr>
        <w:tab/>
      </w:r>
      <w:r w:rsidR="00F63A8D">
        <w:rPr>
          <w:szCs w:val="40"/>
        </w:rPr>
        <w:t>Date of Birth:</w:t>
      </w:r>
      <w:r w:rsidR="00F63A8D">
        <w:rPr>
          <w:szCs w:val="40"/>
        </w:rPr>
        <w:tab/>
      </w:r>
      <w:sdt>
        <w:sdtPr>
          <w:rPr>
            <w:szCs w:val="40"/>
          </w:rPr>
          <w:id w:val="1170131740"/>
          <w:placeholder>
            <w:docPart w:val="DefaultPlaceholder_1082065158"/>
          </w:placeholder>
          <w:showingPlcHdr/>
          <w:text/>
        </w:sdtPr>
        <w:sdtEndPr/>
        <w:sdtContent>
          <w:r w:rsidR="00EE4EF8" w:rsidRPr="00727468">
            <w:rPr>
              <w:rStyle w:val="PlaceholderText"/>
            </w:rPr>
            <w:t>Click here to enter text.</w:t>
          </w:r>
        </w:sdtContent>
      </w:sdt>
      <w:r w:rsidR="00F63A8D">
        <w:rPr>
          <w:szCs w:val="40"/>
        </w:rPr>
        <w:tab/>
      </w:r>
      <w:r w:rsidR="00F63A8D">
        <w:rPr>
          <w:szCs w:val="40"/>
        </w:rPr>
        <w:tab/>
      </w:r>
    </w:p>
    <w:p w:rsidR="00F63A8D" w:rsidRDefault="00F63A8D" w:rsidP="00F63A8D">
      <w:pPr>
        <w:rPr>
          <w:szCs w:val="40"/>
        </w:rPr>
      </w:pPr>
      <w:r>
        <w:rPr>
          <w:szCs w:val="40"/>
        </w:rPr>
        <w:t>Rising Grade:</w:t>
      </w:r>
      <w:sdt>
        <w:sdtPr>
          <w:rPr>
            <w:szCs w:val="40"/>
          </w:rPr>
          <w:id w:val="853155219"/>
          <w:placeholder>
            <w:docPart w:val="DefaultPlaceholder_1082065158"/>
          </w:placeholder>
          <w:showingPlcHdr/>
          <w:text/>
        </w:sdtPr>
        <w:sdtEndPr/>
        <w:sdtContent>
          <w:r w:rsidR="002E5A29" w:rsidRPr="00727468">
            <w:rPr>
              <w:rStyle w:val="PlaceholderText"/>
            </w:rPr>
            <w:t>Click here to enter text.</w:t>
          </w:r>
        </w:sdtContent>
      </w:sdt>
    </w:p>
    <w:p w:rsidR="005E474B" w:rsidRDefault="005E474B" w:rsidP="00F63A8D">
      <w:pPr>
        <w:rPr>
          <w:szCs w:val="40"/>
        </w:rPr>
      </w:pPr>
      <w:r>
        <w:rPr>
          <w:szCs w:val="40"/>
        </w:rPr>
        <w:t xml:space="preserve">Activity/Event: </w:t>
      </w:r>
      <w:sdt>
        <w:sdtPr>
          <w:rPr>
            <w:szCs w:val="40"/>
          </w:rPr>
          <w:id w:val="906728918"/>
          <w:placeholder>
            <w:docPart w:val="A57B70F13C7A42DC88C5361DADA8F733"/>
          </w:placeholder>
          <w:showingPlcHdr/>
          <w:text/>
        </w:sdtPr>
        <w:sdtEndPr/>
        <w:sdtContent>
          <w:r w:rsidRPr="00727468">
            <w:rPr>
              <w:rStyle w:val="PlaceholderText"/>
            </w:rPr>
            <w:t>Click here to enter text.</w:t>
          </w:r>
        </w:sdtContent>
      </w:sdt>
    </w:p>
    <w:p w:rsidR="00380C30" w:rsidRPr="00763E2F" w:rsidRDefault="0018582B" w:rsidP="0018582B">
      <w:pPr>
        <w:pBdr>
          <w:bottom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pPr>
      <w:r>
        <w:rPr>
          <w:szCs w:val="40"/>
        </w:rPr>
        <w:t xml:space="preserve">This is a legally binding </w:t>
      </w:r>
      <w:r w:rsidR="00C87500">
        <w:rPr>
          <w:szCs w:val="40"/>
        </w:rPr>
        <w:t>document</w:t>
      </w:r>
      <w:r>
        <w:rPr>
          <w:szCs w:val="40"/>
        </w:rPr>
        <w:t xml:space="preserve"> </w:t>
      </w:r>
      <w:r w:rsidR="007C5DB1">
        <w:rPr>
          <w:szCs w:val="40"/>
        </w:rPr>
        <w:t xml:space="preserve">relating to a </w:t>
      </w:r>
      <w:r>
        <w:rPr>
          <w:szCs w:val="40"/>
        </w:rPr>
        <w:t>release of liability made voluntarily by me, the undersigned, on my own behalf</w:t>
      </w:r>
      <w:r w:rsidR="005E474B">
        <w:rPr>
          <w:szCs w:val="40"/>
        </w:rPr>
        <w:t>;</w:t>
      </w:r>
      <w:r>
        <w:rPr>
          <w:szCs w:val="40"/>
        </w:rPr>
        <w:t xml:space="preserve"> on the behalf of my heirs, executors, administrators, legal representatives, and assigns</w:t>
      </w:r>
      <w:r w:rsidR="005E474B">
        <w:rPr>
          <w:szCs w:val="40"/>
        </w:rPr>
        <w:t xml:space="preserve">; and </w:t>
      </w:r>
      <w:r w:rsidR="00C87500">
        <w:rPr>
          <w:szCs w:val="40"/>
        </w:rPr>
        <w:t xml:space="preserve">also, </w:t>
      </w:r>
      <w:r w:rsidR="005E474B">
        <w:rPr>
          <w:szCs w:val="40"/>
        </w:rPr>
        <w:t xml:space="preserve">if I am a parent or guardian of the above-named Participant who is a minor, for, concerning </w:t>
      </w:r>
      <w:r w:rsidR="005E474B" w:rsidRPr="00431A5E">
        <w:t xml:space="preserve">and on behalf of that </w:t>
      </w:r>
      <w:r w:rsidR="00861B94" w:rsidRPr="00431A5E">
        <w:t xml:space="preserve">above-named </w:t>
      </w:r>
      <w:r w:rsidR="005E474B" w:rsidRPr="00431A5E">
        <w:t>Participant,</w:t>
      </w:r>
      <w:r w:rsidRPr="00C90930">
        <w:t xml:space="preserve"> to Athens State University</w:t>
      </w:r>
      <w:r w:rsidR="005E474B" w:rsidRPr="00763E2F">
        <w:t>,</w:t>
      </w:r>
      <w:r w:rsidRPr="00431A5E">
        <w:t xml:space="preserve"> its </w:t>
      </w:r>
      <w:r w:rsidR="005E474B" w:rsidRPr="00431A5E">
        <w:t xml:space="preserve">officers, agents, employees, volunteers, and other </w:t>
      </w:r>
      <w:r w:rsidRPr="00C90930">
        <w:t>representatives</w:t>
      </w:r>
      <w:r w:rsidR="005E474B" w:rsidRPr="00C90930">
        <w:t xml:space="preserve"> (collecti</w:t>
      </w:r>
      <w:r w:rsidR="005E474B" w:rsidRPr="00763E2F">
        <w:t>vely referred to herein as the “University”)</w:t>
      </w:r>
      <w:r w:rsidRPr="00763E2F">
        <w:t>.</w:t>
      </w:r>
    </w:p>
    <w:p w:rsidR="005E474B" w:rsidRPr="00763E2F" w:rsidRDefault="005E474B" w:rsidP="0018582B">
      <w:pPr>
        <w:pBdr>
          <w:bottom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pPr>
    </w:p>
    <w:p w:rsidR="005E474B" w:rsidRPr="00763E2F" w:rsidRDefault="005E474B" w:rsidP="0018582B">
      <w:pPr>
        <w:pBdr>
          <w:bottom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pPr>
      <w:r w:rsidRPr="00763E2F">
        <w:t>The above-named Participant is participating in activities related to the above-named activity or event (the “Activities”), and such activity or event is either (i) sponsored by the University, or (ii) sponsored by a third-party group, organization or entity and hosted at one or more University facility(ies).</w:t>
      </w:r>
    </w:p>
    <w:p w:rsidR="0018582B" w:rsidRPr="00763E2F" w:rsidRDefault="0018582B" w:rsidP="0018582B">
      <w:pPr>
        <w:pBdr>
          <w:bottom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pPr>
    </w:p>
    <w:p w:rsidR="00431A5E" w:rsidRDefault="00861B94" w:rsidP="0018582B">
      <w:pPr>
        <w:pBdr>
          <w:bottom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pPr>
      <w:r w:rsidRPr="00763E2F">
        <w:t>In consideration of the above-named Participant being permitted to participate in one or more of the Activities, I, individually (for myself, my heirs, executors, guardians, legal representatives, administrators, successors and assigns) and, as parent, ward, and/or legal guardian, on behalf of said Participant, do hereby release, acquit, forever discharge</w:t>
      </w:r>
      <w:r w:rsidR="00431A5E">
        <w:t>, indemnify and hold harmless</w:t>
      </w:r>
      <w:r w:rsidRPr="00763E2F">
        <w:t xml:space="preserve"> Athens State University, its departments, its employees, agents, officers, volunteers, </w:t>
      </w:r>
      <w:r w:rsidR="00431A5E">
        <w:t xml:space="preserve">sponsors, </w:t>
      </w:r>
      <w:r w:rsidRPr="00763E2F">
        <w:t>successors in interest, and divisions from</w:t>
      </w:r>
      <w:r w:rsidR="00431A5E">
        <w:t>, for</w:t>
      </w:r>
      <w:r w:rsidRPr="00763E2F">
        <w:t xml:space="preserve"> </w:t>
      </w:r>
      <w:r w:rsidR="00C87500">
        <w:t xml:space="preserve">and against </w:t>
      </w:r>
      <w:r w:rsidRPr="00763E2F">
        <w:t>any and all actions</w:t>
      </w:r>
      <w:r w:rsidR="00431A5E">
        <w:t>, losses, damages</w:t>
      </w:r>
      <w:r w:rsidRPr="00763E2F">
        <w:t xml:space="preserve"> and</w:t>
      </w:r>
      <w:r w:rsidR="00431A5E">
        <w:t>/or</w:t>
      </w:r>
      <w:r w:rsidRPr="00763E2F">
        <w:t xml:space="preserve"> claims for all types of injuries, damages, costs, and compensation, that now exist or may hereafter arise involving</w:t>
      </w:r>
      <w:r w:rsidR="00431A5E">
        <w:t>, arising from</w:t>
      </w:r>
      <w:r w:rsidRPr="00763E2F">
        <w:t xml:space="preserve"> or relat</w:t>
      </w:r>
      <w:r w:rsidR="00431A5E">
        <w:t>ing</w:t>
      </w:r>
      <w:r w:rsidRPr="00763E2F">
        <w:t xml:space="preserve"> in any way to </w:t>
      </w:r>
      <w:r w:rsidR="00431A5E">
        <w:t xml:space="preserve">the Participant’s participation in the </w:t>
      </w:r>
      <w:r w:rsidRPr="00763E2F">
        <w:t xml:space="preserve">Activities.  </w:t>
      </w:r>
    </w:p>
    <w:p w:rsidR="00431A5E" w:rsidRPr="00431A5E" w:rsidRDefault="00431A5E" w:rsidP="0018582B">
      <w:pPr>
        <w:pBdr>
          <w:bottom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pPr>
    </w:p>
    <w:p w:rsidR="00861B94" w:rsidRPr="00763E2F" w:rsidRDefault="00861B94" w:rsidP="0018582B">
      <w:pPr>
        <w:pBdr>
          <w:bottom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color w:val="000000"/>
        </w:rPr>
      </w:pPr>
      <w:r w:rsidRPr="00431A5E">
        <w:t xml:space="preserve">I </w:t>
      </w:r>
      <w:r w:rsidRPr="00763E2F">
        <w:t xml:space="preserve">am allowing the Participant to voluntarily participate in the Activities with knowledge of the dangers involved and I agree to accept any and all risks of injury.  </w:t>
      </w:r>
      <w:r w:rsidRPr="00763E2F">
        <w:rPr>
          <w:color w:val="000000"/>
        </w:rPr>
        <w:t xml:space="preserve">I, for myself and on behalf of the Participant, agree to accept all responsibility for the risks, conditions and hazards associated with the Activities which may occur whether they now be known or unknown.  </w:t>
      </w:r>
      <w:r w:rsidRPr="00763E2F">
        <w:t xml:space="preserve">On behalf of myself and the Child, </w:t>
      </w:r>
      <w:r w:rsidRPr="00763E2F">
        <w:rPr>
          <w:color w:val="000000"/>
        </w:rPr>
        <w:t>I know and understand that participation in the Activities can involve a risk of personal injury.</w:t>
      </w:r>
    </w:p>
    <w:p w:rsidR="00861B94" w:rsidRPr="00431A5E" w:rsidRDefault="00861B94" w:rsidP="0018582B">
      <w:pPr>
        <w:pBdr>
          <w:bottom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pPr>
    </w:p>
    <w:p w:rsidR="00073424" w:rsidRPr="00763E2F" w:rsidRDefault="00073424" w:rsidP="0018582B">
      <w:pPr>
        <w:pBdr>
          <w:bottom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pPr>
      <w:r w:rsidRPr="00763E2F">
        <w:t>In an emergency, I acknowledge that I am solely responsible for all medical and other costs arising out of bodily injury or any loss sustained through participating in th</w:t>
      </w:r>
      <w:r w:rsidR="00861B94" w:rsidRPr="00763E2F">
        <w:t>e Activities</w:t>
      </w:r>
      <w:r w:rsidRPr="00763E2F">
        <w:t xml:space="preserve">.  I authorize program staff to </w:t>
      </w:r>
      <w:r w:rsidRPr="00763E2F">
        <w:lastRenderedPageBreak/>
        <w:t xml:space="preserve">secure any licensed hospital, physician, medical personnel and/or treatment deemed necessary for the </w:t>
      </w:r>
      <w:r w:rsidR="00861B94" w:rsidRPr="00763E2F">
        <w:t xml:space="preserve">Participant’s </w:t>
      </w:r>
      <w:r w:rsidRPr="00763E2F">
        <w:t>immediate care.</w:t>
      </w:r>
    </w:p>
    <w:p w:rsidR="00073424" w:rsidRPr="00763E2F" w:rsidRDefault="00073424" w:rsidP="0018582B">
      <w:pPr>
        <w:pBdr>
          <w:bottom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pPr>
    </w:p>
    <w:p w:rsidR="00073424" w:rsidRDefault="00073424" w:rsidP="0018582B">
      <w:pPr>
        <w:pBdr>
          <w:bottom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pPr>
      <w:r w:rsidRPr="00763E2F">
        <w:t>I understand the acceptance of this release and waiver of liability by the University shall not constitute a waiver in whole or in part of sovereign immunity by the University, its officers, agents, employees</w:t>
      </w:r>
      <w:r w:rsidR="00861B94" w:rsidRPr="00763E2F">
        <w:t>, and any others who might obtain such immunity</w:t>
      </w:r>
      <w:r w:rsidRPr="00763E2F">
        <w:t xml:space="preserve">.  I have read the above carefully before signing.  Further, I understand that this release and waiver of liability shall be effective for the </w:t>
      </w:r>
      <w:r w:rsidR="00861B94" w:rsidRPr="00763E2F">
        <w:t>entire duration of the Activities.</w:t>
      </w:r>
    </w:p>
    <w:p w:rsidR="00C87500" w:rsidRDefault="00C87500" w:rsidP="0018582B">
      <w:pPr>
        <w:pBdr>
          <w:bottom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pPr>
    </w:p>
    <w:p w:rsidR="00C87500" w:rsidRPr="0042698D" w:rsidRDefault="00C87500" w:rsidP="00C87500">
      <w:pPr>
        <w:pBdr>
          <w:bottom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pPr>
      <w:r w:rsidRPr="0042698D">
        <w:rPr>
          <w:color w:val="000000"/>
        </w:rPr>
        <w:t xml:space="preserve">On behalf of myself and the Participant, I have fully read and understand this document and all of its terms. I understand that this acknowledgment and assumption may affect legal claims for damages. </w:t>
      </w:r>
      <w:r w:rsidRPr="0042698D">
        <w:t>I am aware that this is a release of liability and a contract between myself (on behalf of myself and the Participant) and Athens State University, and I have signed it of my own free will</w:t>
      </w:r>
      <w:r w:rsidRPr="0042698D">
        <w:rPr>
          <w:color w:val="000000"/>
        </w:rPr>
        <w:t>.</w:t>
      </w:r>
    </w:p>
    <w:p w:rsidR="00073424" w:rsidRPr="00431A5E" w:rsidRDefault="00073424" w:rsidP="0018582B">
      <w:pPr>
        <w:pBdr>
          <w:bottom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pPr>
    </w:p>
    <w:p w:rsidR="00073424" w:rsidRPr="00C90930" w:rsidRDefault="00073424" w:rsidP="0018582B">
      <w:pPr>
        <w:pBdr>
          <w:bottom w:val="single"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pPr>
      <w:r w:rsidRPr="00C90930">
        <w:t>PHOTO PERMISSION</w:t>
      </w:r>
    </w:p>
    <w:p w:rsidR="00014EFA" w:rsidRDefault="00073424" w:rsidP="00014EF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szCs w:val="40"/>
        </w:rPr>
      </w:pPr>
      <w:r w:rsidRPr="00763E2F">
        <w:t>Athens State University campuses are public areas.  As public places, the University is permitted to take photographs and other media of individuals on its campus and/or other sites, including but not limited to outdoor areas, classrooms</w:t>
      </w:r>
      <w:r>
        <w:rPr>
          <w:szCs w:val="40"/>
        </w:rPr>
        <w:t xml:space="preserve">, athletic fields, and at University events without permission of individuals who appear in the photographs.  The photograph may be used by the University in any reasonable manner including but not limited to print media, advertisement, or website.  Names will not be included with images at any time.  </w:t>
      </w:r>
    </w:p>
    <w:p w:rsidR="00014EFA" w:rsidRDefault="00014EFA" w:rsidP="00405A9C">
      <w:pPr>
        <w:tabs>
          <w:tab w:val="left" w:pos="6480"/>
        </w:tabs>
        <w:rPr>
          <w:szCs w:val="40"/>
        </w:rPr>
      </w:pPr>
    </w:p>
    <w:p w:rsidR="00405A9C" w:rsidRDefault="00405A9C" w:rsidP="00405A9C">
      <w:pPr>
        <w:tabs>
          <w:tab w:val="left" w:pos="6480"/>
        </w:tabs>
        <w:rPr>
          <w:szCs w:val="40"/>
        </w:rPr>
      </w:pPr>
      <w:r>
        <w:rPr>
          <w:szCs w:val="40"/>
        </w:rPr>
        <w:t>_____________________________________________________________________________________</w:t>
      </w:r>
      <w:r>
        <w:rPr>
          <w:szCs w:val="40"/>
        </w:rPr>
        <w:br/>
        <w:t>SIGNATURE</w:t>
      </w:r>
      <w:r>
        <w:rPr>
          <w:szCs w:val="40"/>
        </w:rPr>
        <w:tab/>
      </w:r>
      <w:r>
        <w:rPr>
          <w:szCs w:val="40"/>
        </w:rPr>
        <w:tab/>
      </w:r>
      <w:r>
        <w:rPr>
          <w:szCs w:val="40"/>
        </w:rPr>
        <w:tab/>
        <w:t>DATE</w:t>
      </w:r>
    </w:p>
    <w:p w:rsidR="00014EFA" w:rsidRDefault="00014EFA" w:rsidP="00405A9C">
      <w:pPr>
        <w:tabs>
          <w:tab w:val="left" w:pos="6480"/>
        </w:tabs>
        <w:rPr>
          <w:szCs w:val="40"/>
        </w:rPr>
      </w:pPr>
    </w:p>
    <w:p w:rsidR="00014EFA" w:rsidRDefault="00014EFA" w:rsidP="00014EFA">
      <w:pPr>
        <w:tabs>
          <w:tab w:val="left" w:pos="6480"/>
        </w:tabs>
        <w:rPr>
          <w:szCs w:val="40"/>
        </w:rPr>
      </w:pPr>
      <w:r>
        <w:rPr>
          <w:szCs w:val="40"/>
        </w:rPr>
        <w:t>PRINT NAME OF PARENT/GUARDIAN (if student is under 19 years of age)</w:t>
      </w:r>
    </w:p>
    <w:p w:rsidR="00014EFA" w:rsidRDefault="00014EFA" w:rsidP="00014EFA">
      <w:pPr>
        <w:tabs>
          <w:tab w:val="left" w:pos="6480"/>
        </w:tabs>
        <w:rPr>
          <w:szCs w:val="40"/>
        </w:rPr>
      </w:pPr>
      <w:r w:rsidRPr="00014EFA">
        <w:rPr>
          <w:sz w:val="2"/>
          <w:szCs w:val="40"/>
        </w:rPr>
        <w:br/>
      </w:r>
      <w:r>
        <w:rPr>
          <w:szCs w:val="40"/>
        </w:rPr>
        <w:t>_____________________________________________________________________________________</w:t>
      </w:r>
    </w:p>
    <w:p w:rsidR="00014EFA" w:rsidRPr="00014EFA" w:rsidRDefault="00014EFA" w:rsidP="00405A9C">
      <w:pPr>
        <w:tabs>
          <w:tab w:val="left" w:pos="6480"/>
          <w:tab w:val="left" w:pos="7920"/>
        </w:tabs>
        <w:rPr>
          <w:sz w:val="2"/>
          <w:szCs w:val="40"/>
        </w:rPr>
      </w:pPr>
    </w:p>
    <w:p w:rsidR="00405A9C" w:rsidRDefault="00405A9C" w:rsidP="00405A9C">
      <w:pPr>
        <w:tabs>
          <w:tab w:val="left" w:pos="6480"/>
          <w:tab w:val="left" w:pos="7920"/>
        </w:tabs>
        <w:rPr>
          <w:szCs w:val="40"/>
        </w:rPr>
      </w:pPr>
      <w:r>
        <w:rPr>
          <w:szCs w:val="40"/>
        </w:rPr>
        <w:t>_____________________________________________________________________________________</w:t>
      </w:r>
      <w:r>
        <w:rPr>
          <w:szCs w:val="40"/>
        </w:rPr>
        <w:br/>
        <w:t>SIGNATURE OF PARENT/GUARDIAN (if student is under 19 years of age)</w:t>
      </w:r>
      <w:r>
        <w:rPr>
          <w:szCs w:val="40"/>
        </w:rPr>
        <w:tab/>
      </w:r>
      <w:r>
        <w:rPr>
          <w:szCs w:val="40"/>
        </w:rPr>
        <w:tab/>
        <w:t>DATE</w:t>
      </w:r>
    </w:p>
    <w:p w:rsidR="00E34515" w:rsidRDefault="00E34515" w:rsidP="00405A9C">
      <w:pPr>
        <w:tabs>
          <w:tab w:val="left" w:pos="6480"/>
          <w:tab w:val="left" w:pos="7920"/>
        </w:tabs>
        <w:rPr>
          <w:szCs w:val="40"/>
        </w:rPr>
      </w:pPr>
    </w:p>
    <w:p w:rsidR="00014EFA" w:rsidRDefault="00014EFA" w:rsidP="00F63A8D">
      <w:pPr>
        <w:rPr>
          <w:b/>
          <w:szCs w:val="40"/>
        </w:rPr>
      </w:pPr>
    </w:p>
    <w:p w:rsidR="00EA264C" w:rsidRPr="00014EFA" w:rsidRDefault="00014EFA" w:rsidP="00014EFA">
      <w:pPr>
        <w:pBdr>
          <w:top w:val="single" w:sz="24" w:space="1" w:color="auto"/>
        </w:pBdr>
        <w:jc w:val="center"/>
        <w:rPr>
          <w:b/>
          <w:sz w:val="28"/>
          <w:szCs w:val="40"/>
        </w:rPr>
      </w:pPr>
      <w:r w:rsidRPr="00014EFA">
        <w:rPr>
          <w:b/>
          <w:sz w:val="28"/>
          <w:szCs w:val="40"/>
        </w:rPr>
        <w:lastRenderedPageBreak/>
        <w:t>PLEASE PRINT</w:t>
      </w:r>
      <w:r>
        <w:rPr>
          <w:b/>
          <w:sz w:val="28"/>
          <w:szCs w:val="40"/>
        </w:rPr>
        <w:t xml:space="preserve"> OR TYPE</w:t>
      </w:r>
    </w:p>
    <w:p w:rsidR="00014EFA" w:rsidRPr="00014EFA" w:rsidRDefault="00014EFA" w:rsidP="00F63A8D">
      <w:pPr>
        <w:rPr>
          <w:b/>
          <w:szCs w:val="40"/>
        </w:rPr>
      </w:pPr>
      <w:r w:rsidRPr="00014EFA">
        <w:rPr>
          <w:b/>
          <w:szCs w:val="40"/>
        </w:rPr>
        <w:t>PARTICIPANT</w:t>
      </w:r>
    </w:p>
    <w:p w:rsidR="00014EFA" w:rsidRDefault="00014EFA" w:rsidP="00F63A8D">
      <w:pPr>
        <w:rPr>
          <w:szCs w:val="40"/>
        </w:rPr>
      </w:pPr>
      <w:r>
        <w:rPr>
          <w:szCs w:val="40"/>
        </w:rPr>
        <w:t xml:space="preserve">NAME: </w:t>
      </w:r>
      <w:sdt>
        <w:sdtPr>
          <w:rPr>
            <w:szCs w:val="40"/>
          </w:rPr>
          <w:id w:val="-1242644805"/>
          <w:placeholder>
            <w:docPart w:val="DefaultPlaceholder_1082065158"/>
          </w:placeholder>
          <w:showingPlcHdr/>
          <w:text/>
        </w:sdtPr>
        <w:sdtEndPr/>
        <w:sdtContent>
          <w:r w:rsidRPr="00727468">
            <w:rPr>
              <w:rStyle w:val="PlaceholderText"/>
            </w:rPr>
            <w:t>Click here to enter text.</w:t>
          </w:r>
        </w:sdtContent>
      </w:sdt>
    </w:p>
    <w:p w:rsidR="00014EFA" w:rsidRDefault="00014EFA" w:rsidP="00F63A8D">
      <w:pPr>
        <w:rPr>
          <w:szCs w:val="40"/>
        </w:rPr>
      </w:pPr>
      <w:r>
        <w:rPr>
          <w:szCs w:val="40"/>
        </w:rPr>
        <w:t xml:space="preserve">ADDRESS: </w:t>
      </w:r>
      <w:sdt>
        <w:sdtPr>
          <w:rPr>
            <w:szCs w:val="40"/>
          </w:rPr>
          <w:id w:val="1693487250"/>
          <w:placeholder>
            <w:docPart w:val="DefaultPlaceholder_1082065158"/>
          </w:placeholder>
          <w:showingPlcHdr/>
          <w:text/>
        </w:sdtPr>
        <w:sdtEndPr/>
        <w:sdtContent>
          <w:r w:rsidRPr="00727468">
            <w:rPr>
              <w:rStyle w:val="PlaceholderText"/>
            </w:rPr>
            <w:t>Click here to enter text.</w:t>
          </w:r>
        </w:sdtContent>
      </w:sdt>
    </w:p>
    <w:p w:rsidR="00014EFA" w:rsidRDefault="00014EFA" w:rsidP="00F63A8D">
      <w:pPr>
        <w:rPr>
          <w:szCs w:val="40"/>
        </w:rPr>
      </w:pPr>
      <w:r>
        <w:rPr>
          <w:szCs w:val="40"/>
        </w:rPr>
        <w:t xml:space="preserve">PHONE: </w:t>
      </w:r>
      <w:sdt>
        <w:sdtPr>
          <w:rPr>
            <w:szCs w:val="40"/>
          </w:rPr>
          <w:id w:val="-2069020839"/>
          <w:placeholder>
            <w:docPart w:val="DefaultPlaceholder_1082065158"/>
          </w:placeholder>
          <w:showingPlcHdr/>
          <w:text/>
        </w:sdtPr>
        <w:sdtEndPr/>
        <w:sdtContent>
          <w:r w:rsidRPr="00727468">
            <w:rPr>
              <w:rStyle w:val="PlaceholderText"/>
            </w:rPr>
            <w:t>Click here to enter text.</w:t>
          </w:r>
        </w:sdtContent>
      </w:sdt>
    </w:p>
    <w:p w:rsidR="00014EFA" w:rsidRDefault="00014EFA" w:rsidP="00F63A8D">
      <w:pPr>
        <w:rPr>
          <w:szCs w:val="40"/>
        </w:rPr>
      </w:pPr>
      <w:r>
        <w:rPr>
          <w:szCs w:val="40"/>
        </w:rPr>
        <w:t xml:space="preserve">CELL PHONE: </w:t>
      </w:r>
      <w:sdt>
        <w:sdtPr>
          <w:rPr>
            <w:szCs w:val="40"/>
          </w:rPr>
          <w:id w:val="-2002198005"/>
          <w:placeholder>
            <w:docPart w:val="DefaultPlaceholder_1082065158"/>
          </w:placeholder>
          <w:showingPlcHdr/>
          <w:text/>
        </w:sdtPr>
        <w:sdtEndPr/>
        <w:sdtContent>
          <w:r w:rsidRPr="00727468">
            <w:rPr>
              <w:rStyle w:val="PlaceholderText"/>
            </w:rPr>
            <w:t>Click here to enter text.</w:t>
          </w:r>
        </w:sdtContent>
      </w:sdt>
    </w:p>
    <w:p w:rsidR="002971AB" w:rsidRPr="00014EFA" w:rsidRDefault="00014EFA" w:rsidP="00F63A8D">
      <w:pPr>
        <w:rPr>
          <w:b/>
          <w:szCs w:val="40"/>
        </w:rPr>
      </w:pPr>
      <w:r w:rsidRPr="00014EFA">
        <w:rPr>
          <w:b/>
          <w:szCs w:val="40"/>
        </w:rPr>
        <w:t>IN CASE OF EMERGENCY NOTIFY:</w:t>
      </w:r>
    </w:p>
    <w:p w:rsidR="00014EFA" w:rsidRDefault="00014EFA" w:rsidP="00F63A8D">
      <w:pPr>
        <w:rPr>
          <w:szCs w:val="40"/>
        </w:rPr>
      </w:pPr>
      <w:r>
        <w:rPr>
          <w:szCs w:val="40"/>
        </w:rPr>
        <w:t xml:space="preserve">NAME: </w:t>
      </w:r>
      <w:sdt>
        <w:sdtPr>
          <w:rPr>
            <w:szCs w:val="40"/>
          </w:rPr>
          <w:id w:val="-490803924"/>
          <w:placeholder>
            <w:docPart w:val="DefaultPlaceholder_1082065158"/>
          </w:placeholder>
          <w:showingPlcHdr/>
          <w:text/>
        </w:sdtPr>
        <w:sdtEndPr/>
        <w:sdtContent>
          <w:r w:rsidRPr="00727468">
            <w:rPr>
              <w:rStyle w:val="PlaceholderText"/>
            </w:rPr>
            <w:t>Click here to enter text.</w:t>
          </w:r>
        </w:sdtContent>
      </w:sdt>
    </w:p>
    <w:p w:rsidR="00014EFA" w:rsidRDefault="00014EFA" w:rsidP="00F63A8D">
      <w:pPr>
        <w:rPr>
          <w:szCs w:val="40"/>
        </w:rPr>
      </w:pPr>
      <w:r>
        <w:rPr>
          <w:szCs w:val="40"/>
        </w:rPr>
        <w:t xml:space="preserve">ADDRESS: </w:t>
      </w:r>
      <w:sdt>
        <w:sdtPr>
          <w:rPr>
            <w:szCs w:val="40"/>
          </w:rPr>
          <w:id w:val="194892564"/>
          <w:placeholder>
            <w:docPart w:val="DefaultPlaceholder_1082065158"/>
          </w:placeholder>
          <w:showingPlcHdr/>
          <w:text/>
        </w:sdtPr>
        <w:sdtEndPr/>
        <w:sdtContent>
          <w:r w:rsidRPr="00727468">
            <w:rPr>
              <w:rStyle w:val="PlaceholderText"/>
            </w:rPr>
            <w:t>Click here to enter text.</w:t>
          </w:r>
        </w:sdtContent>
      </w:sdt>
    </w:p>
    <w:p w:rsidR="00014EFA" w:rsidRDefault="00014EFA" w:rsidP="00F63A8D">
      <w:pPr>
        <w:rPr>
          <w:szCs w:val="40"/>
        </w:rPr>
      </w:pPr>
      <w:r>
        <w:rPr>
          <w:szCs w:val="40"/>
        </w:rPr>
        <w:t xml:space="preserve">PHONE: </w:t>
      </w:r>
      <w:sdt>
        <w:sdtPr>
          <w:rPr>
            <w:szCs w:val="40"/>
          </w:rPr>
          <w:id w:val="-10994160"/>
          <w:placeholder>
            <w:docPart w:val="DefaultPlaceholder_1082065158"/>
          </w:placeholder>
          <w:showingPlcHdr/>
          <w:text/>
        </w:sdtPr>
        <w:sdtEndPr/>
        <w:sdtContent>
          <w:r w:rsidRPr="00727468">
            <w:rPr>
              <w:rStyle w:val="PlaceholderText"/>
            </w:rPr>
            <w:t>Click here to enter text.</w:t>
          </w:r>
        </w:sdtContent>
      </w:sdt>
    </w:p>
    <w:p w:rsidR="00014EFA" w:rsidRDefault="00014EFA" w:rsidP="00F63A8D">
      <w:pPr>
        <w:rPr>
          <w:szCs w:val="40"/>
        </w:rPr>
      </w:pPr>
      <w:r>
        <w:rPr>
          <w:szCs w:val="40"/>
        </w:rPr>
        <w:t xml:space="preserve">CELL PHONE: </w:t>
      </w:r>
      <w:sdt>
        <w:sdtPr>
          <w:rPr>
            <w:szCs w:val="40"/>
          </w:rPr>
          <w:id w:val="1231503725"/>
          <w:placeholder>
            <w:docPart w:val="DefaultPlaceholder_1082065158"/>
          </w:placeholder>
          <w:showingPlcHdr/>
          <w:text/>
        </w:sdtPr>
        <w:sdtEndPr/>
        <w:sdtContent>
          <w:r w:rsidRPr="00727468">
            <w:rPr>
              <w:rStyle w:val="PlaceholderText"/>
            </w:rPr>
            <w:t>Click here to enter text.</w:t>
          </w:r>
        </w:sdtContent>
      </w:sdt>
    </w:p>
    <w:p w:rsidR="00F63A8D" w:rsidRPr="00F63A8D" w:rsidRDefault="00F63A8D" w:rsidP="00F63A8D">
      <w:pPr>
        <w:tabs>
          <w:tab w:val="left" w:pos="3696"/>
        </w:tabs>
        <w:rPr>
          <w:szCs w:val="40"/>
        </w:rPr>
      </w:pPr>
    </w:p>
    <w:sectPr w:rsidR="00F63A8D" w:rsidRPr="00F63A8D" w:rsidSect="00DA7AB6">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32A" w:rsidRDefault="0028632A" w:rsidP="004E4E07">
      <w:pPr>
        <w:spacing w:after="0" w:line="240" w:lineRule="auto"/>
      </w:pPr>
      <w:r>
        <w:separator/>
      </w:r>
    </w:p>
  </w:endnote>
  <w:endnote w:type="continuationSeparator" w:id="0">
    <w:p w:rsidR="0028632A" w:rsidRDefault="0028632A" w:rsidP="004E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9E" w:rsidRDefault="00BF25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316727"/>
      <w:docPartObj>
        <w:docPartGallery w:val="Page Numbers (Bottom of Page)"/>
        <w:docPartUnique/>
      </w:docPartObj>
    </w:sdtPr>
    <w:sdtEndPr/>
    <w:sdtContent>
      <w:sdt>
        <w:sdtPr>
          <w:id w:val="860082579"/>
          <w:docPartObj>
            <w:docPartGallery w:val="Page Numbers (Top of Page)"/>
            <w:docPartUnique/>
          </w:docPartObj>
        </w:sdtPr>
        <w:sdtEndPr/>
        <w:sdtContent>
          <w:p w:rsidR="007F6390" w:rsidRDefault="007F63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764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764D">
              <w:rPr>
                <w:b/>
                <w:bCs/>
                <w:noProof/>
              </w:rPr>
              <w:t>3</w:t>
            </w:r>
            <w:r>
              <w:rPr>
                <w:b/>
                <w:bCs/>
                <w:sz w:val="24"/>
                <w:szCs w:val="24"/>
              </w:rPr>
              <w:fldChar w:fldCharType="end"/>
            </w:r>
          </w:p>
        </w:sdtContent>
      </w:sdt>
    </w:sdtContent>
  </w:sdt>
  <w:p w:rsidR="007F6390" w:rsidRDefault="007F63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9E" w:rsidRDefault="00BF25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32A" w:rsidRDefault="0028632A" w:rsidP="004E4E07">
      <w:pPr>
        <w:spacing w:after="0" w:line="240" w:lineRule="auto"/>
      </w:pPr>
      <w:r>
        <w:separator/>
      </w:r>
    </w:p>
  </w:footnote>
  <w:footnote w:type="continuationSeparator" w:id="0">
    <w:p w:rsidR="0028632A" w:rsidRDefault="0028632A" w:rsidP="004E4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9E" w:rsidRDefault="00BF25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2F" w:rsidRDefault="008D6747" w:rsidP="008D6747">
    <w:pPr>
      <w:pStyle w:val="Header"/>
      <w:jc w:val="center"/>
    </w:pPr>
    <w:r>
      <w:rPr>
        <w:noProof/>
      </w:rPr>
      <w:drawing>
        <wp:inline distT="0" distB="0" distL="0" distR="0" wp14:anchorId="368FFE68" wp14:editId="4D1FBB04">
          <wp:extent cx="855769" cy="1371600"/>
          <wp:effectExtent l="0" t="0" r="1905" b="0"/>
          <wp:docPr id="1" name="Picture 1" title="Athen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 Logo.jpg"/>
                  <pic:cNvPicPr/>
                </pic:nvPicPr>
                <pic:blipFill>
                  <a:blip r:embed="rId1">
                    <a:extLst>
                      <a:ext uri="{28A0092B-C50C-407E-A947-70E740481C1C}">
                        <a14:useLocalDpi xmlns:a14="http://schemas.microsoft.com/office/drawing/2010/main" val="0"/>
                      </a:ext>
                    </a:extLst>
                  </a:blip>
                  <a:stretch>
                    <a:fillRect/>
                  </a:stretch>
                </pic:blipFill>
                <pic:spPr>
                  <a:xfrm>
                    <a:off x="0" y="0"/>
                    <a:ext cx="855769" cy="1371600"/>
                  </a:xfrm>
                  <a:prstGeom prst="rect">
                    <a:avLst/>
                  </a:prstGeom>
                </pic:spPr>
              </pic:pic>
            </a:graphicData>
          </a:graphic>
        </wp:inline>
      </w:drawing>
    </w:r>
  </w:p>
  <w:p w:rsidR="00763E2F" w:rsidRDefault="00763E2F" w:rsidP="00763E2F">
    <w:pPr>
      <w:pStyle w:val="Header"/>
      <w:jc w:val="right"/>
    </w:pPr>
    <w:r>
      <w:t xml:space="preserve">Originally Issued:  </w:t>
    </w:r>
    <w:r w:rsidR="00905A58">
      <w:t>August 20, 2018</w:t>
    </w:r>
    <w:ins w:id="0" w:author="Jackie Gooch" w:date="2020-10-15T09:17:00Z">
      <w:r w:rsidR="000D474C">
        <w:br/>
      </w:r>
    </w:ins>
    <w:r w:rsidR="000D474C">
      <w:t>Reviewed:  October 15, 2020</w:t>
    </w:r>
    <w:r w:rsidR="00BF259E">
      <w:br/>
      <w:t>Reviewed:  September 30, 2022</w:t>
    </w:r>
  </w:p>
  <w:p w:rsidR="004E4E07" w:rsidRPr="00070CF3" w:rsidRDefault="004E4E07" w:rsidP="00C6385B">
    <w:pPr>
      <w:pStyle w:val="Header"/>
      <w:jc w:val="right"/>
      <w:rPr>
        <w:rFonts w:cstheme="minorHAnsi"/>
        <w:color w:val="FF0000"/>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9E" w:rsidRDefault="00BF25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11C"/>
    <w:multiLevelType w:val="hybridMultilevel"/>
    <w:tmpl w:val="165E7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1E2828"/>
    <w:multiLevelType w:val="hybridMultilevel"/>
    <w:tmpl w:val="62945C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CC34CE"/>
    <w:multiLevelType w:val="hybridMultilevel"/>
    <w:tmpl w:val="1690D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9471A9"/>
    <w:multiLevelType w:val="hybridMultilevel"/>
    <w:tmpl w:val="46C67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7526FF"/>
    <w:multiLevelType w:val="hybridMultilevel"/>
    <w:tmpl w:val="94E485F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A8A18BD"/>
    <w:multiLevelType w:val="hybridMultilevel"/>
    <w:tmpl w:val="87D686A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D0E20ED"/>
    <w:multiLevelType w:val="hybridMultilevel"/>
    <w:tmpl w:val="95ECF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F44F8B"/>
    <w:multiLevelType w:val="hybridMultilevel"/>
    <w:tmpl w:val="97BA4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85028B"/>
    <w:multiLevelType w:val="hybridMultilevel"/>
    <w:tmpl w:val="714A8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12832"/>
    <w:multiLevelType w:val="hybridMultilevel"/>
    <w:tmpl w:val="724C3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5F1D9C"/>
    <w:multiLevelType w:val="hybridMultilevel"/>
    <w:tmpl w:val="64D23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50683"/>
    <w:multiLevelType w:val="hybridMultilevel"/>
    <w:tmpl w:val="296A4E54"/>
    <w:lvl w:ilvl="0" w:tplc="3D2668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912F3"/>
    <w:multiLevelType w:val="hybridMultilevel"/>
    <w:tmpl w:val="51F45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4A12DD"/>
    <w:multiLevelType w:val="hybridMultilevel"/>
    <w:tmpl w:val="B9269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BA66E1"/>
    <w:multiLevelType w:val="hybridMultilevel"/>
    <w:tmpl w:val="293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3"/>
  </w:num>
  <w:num w:numId="5">
    <w:abstractNumId w:val="0"/>
  </w:num>
  <w:num w:numId="6">
    <w:abstractNumId w:val="5"/>
  </w:num>
  <w:num w:numId="7">
    <w:abstractNumId w:val="10"/>
  </w:num>
  <w:num w:numId="8">
    <w:abstractNumId w:val="8"/>
  </w:num>
  <w:num w:numId="9">
    <w:abstractNumId w:val="7"/>
  </w:num>
  <w:num w:numId="10">
    <w:abstractNumId w:val="1"/>
  </w:num>
  <w:num w:numId="11">
    <w:abstractNumId w:val="4"/>
  </w:num>
  <w:num w:numId="12">
    <w:abstractNumId w:val="9"/>
  </w:num>
  <w:num w:numId="13">
    <w:abstractNumId w:val="14"/>
  </w:num>
  <w:num w:numId="14">
    <w:abstractNumId w:val="2"/>
  </w:num>
  <w:num w:numId="15">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kie Gooch">
    <w15:presenceInfo w15:providerId="AD" w15:userId="S-1-5-21-1937990521-2126509987-755609173-3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yeryPbnKfyuetHoHsbAyFxVbakPRTB58bst4cg0Qx0QlMXsgCoa/VLCle9TKXgSCxinlzYKDOWP0bNXL7ixnA==" w:salt="PQPPFE1p0k9Kq1r/J+uO4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07"/>
    <w:rsid w:val="00014EFA"/>
    <w:rsid w:val="00065648"/>
    <w:rsid w:val="00070CF3"/>
    <w:rsid w:val="00073424"/>
    <w:rsid w:val="00091994"/>
    <w:rsid w:val="000A7B83"/>
    <w:rsid w:val="000B1E64"/>
    <w:rsid w:val="000B66FF"/>
    <w:rsid w:val="000D11BF"/>
    <w:rsid w:val="000D474C"/>
    <w:rsid w:val="00104607"/>
    <w:rsid w:val="00116550"/>
    <w:rsid w:val="001219C2"/>
    <w:rsid w:val="00127DE4"/>
    <w:rsid w:val="001331D0"/>
    <w:rsid w:val="00140B4A"/>
    <w:rsid w:val="00155A32"/>
    <w:rsid w:val="00155E67"/>
    <w:rsid w:val="00161222"/>
    <w:rsid w:val="0016137D"/>
    <w:rsid w:val="001647A0"/>
    <w:rsid w:val="00174A30"/>
    <w:rsid w:val="0018582B"/>
    <w:rsid w:val="00193CA6"/>
    <w:rsid w:val="001A7ED9"/>
    <w:rsid w:val="001C3039"/>
    <w:rsid w:val="001D202A"/>
    <w:rsid w:val="001E63FB"/>
    <w:rsid w:val="0021457C"/>
    <w:rsid w:val="00226268"/>
    <w:rsid w:val="00241045"/>
    <w:rsid w:val="00243D26"/>
    <w:rsid w:val="00246944"/>
    <w:rsid w:val="00253030"/>
    <w:rsid w:val="00266B82"/>
    <w:rsid w:val="00286320"/>
    <w:rsid w:val="0028632A"/>
    <w:rsid w:val="002971AB"/>
    <w:rsid w:val="002A22DA"/>
    <w:rsid w:val="002A67B2"/>
    <w:rsid w:val="002B1203"/>
    <w:rsid w:val="002B59DF"/>
    <w:rsid w:val="002C3E4F"/>
    <w:rsid w:val="002C5921"/>
    <w:rsid w:val="002E5A29"/>
    <w:rsid w:val="0031146E"/>
    <w:rsid w:val="00316924"/>
    <w:rsid w:val="003176FD"/>
    <w:rsid w:val="00325931"/>
    <w:rsid w:val="00351E21"/>
    <w:rsid w:val="003623B6"/>
    <w:rsid w:val="00380C30"/>
    <w:rsid w:val="003B1437"/>
    <w:rsid w:val="003C340D"/>
    <w:rsid w:val="003D1F72"/>
    <w:rsid w:val="003F5EB1"/>
    <w:rsid w:val="00404167"/>
    <w:rsid w:val="00405A9C"/>
    <w:rsid w:val="00415CFC"/>
    <w:rsid w:val="00431A5E"/>
    <w:rsid w:val="0044719C"/>
    <w:rsid w:val="0048743C"/>
    <w:rsid w:val="00497C4A"/>
    <w:rsid w:val="004A4A46"/>
    <w:rsid w:val="004C1CB6"/>
    <w:rsid w:val="004C3C29"/>
    <w:rsid w:val="004C5645"/>
    <w:rsid w:val="004C575B"/>
    <w:rsid w:val="004D0608"/>
    <w:rsid w:val="004E2C7B"/>
    <w:rsid w:val="004E4E07"/>
    <w:rsid w:val="004F5895"/>
    <w:rsid w:val="00500891"/>
    <w:rsid w:val="00521C7D"/>
    <w:rsid w:val="00555B55"/>
    <w:rsid w:val="00567780"/>
    <w:rsid w:val="00572E5E"/>
    <w:rsid w:val="00586807"/>
    <w:rsid w:val="00586F1E"/>
    <w:rsid w:val="005B0164"/>
    <w:rsid w:val="005B01DA"/>
    <w:rsid w:val="005E1FE7"/>
    <w:rsid w:val="005E474B"/>
    <w:rsid w:val="005F1EFE"/>
    <w:rsid w:val="00602E37"/>
    <w:rsid w:val="00607231"/>
    <w:rsid w:val="0060777F"/>
    <w:rsid w:val="0062266D"/>
    <w:rsid w:val="00627139"/>
    <w:rsid w:val="00665D6B"/>
    <w:rsid w:val="006733FD"/>
    <w:rsid w:val="006833CE"/>
    <w:rsid w:val="006905C7"/>
    <w:rsid w:val="006920A3"/>
    <w:rsid w:val="00693423"/>
    <w:rsid w:val="006A67A3"/>
    <w:rsid w:val="006C5560"/>
    <w:rsid w:val="006C763C"/>
    <w:rsid w:val="006F3ED2"/>
    <w:rsid w:val="0072044A"/>
    <w:rsid w:val="00751531"/>
    <w:rsid w:val="00763E2F"/>
    <w:rsid w:val="00770C58"/>
    <w:rsid w:val="007776D9"/>
    <w:rsid w:val="007A40C3"/>
    <w:rsid w:val="007A7497"/>
    <w:rsid w:val="007C5DB1"/>
    <w:rsid w:val="007E1360"/>
    <w:rsid w:val="007F6390"/>
    <w:rsid w:val="00801E9F"/>
    <w:rsid w:val="008037F6"/>
    <w:rsid w:val="008040FA"/>
    <w:rsid w:val="008163C2"/>
    <w:rsid w:val="008215AC"/>
    <w:rsid w:val="00831958"/>
    <w:rsid w:val="008407BA"/>
    <w:rsid w:val="00841370"/>
    <w:rsid w:val="0084557B"/>
    <w:rsid w:val="00851E4F"/>
    <w:rsid w:val="0085642C"/>
    <w:rsid w:val="00861B94"/>
    <w:rsid w:val="0086470F"/>
    <w:rsid w:val="00874FC7"/>
    <w:rsid w:val="008A02E2"/>
    <w:rsid w:val="008B56A6"/>
    <w:rsid w:val="008D2A60"/>
    <w:rsid w:val="008D6747"/>
    <w:rsid w:val="008E764D"/>
    <w:rsid w:val="00905A58"/>
    <w:rsid w:val="00907C21"/>
    <w:rsid w:val="009111DB"/>
    <w:rsid w:val="00916815"/>
    <w:rsid w:val="00941F38"/>
    <w:rsid w:val="00943EEC"/>
    <w:rsid w:val="00956045"/>
    <w:rsid w:val="00956C86"/>
    <w:rsid w:val="009616ED"/>
    <w:rsid w:val="00971854"/>
    <w:rsid w:val="0098348D"/>
    <w:rsid w:val="0099145C"/>
    <w:rsid w:val="009926D8"/>
    <w:rsid w:val="009B089B"/>
    <w:rsid w:val="009B304A"/>
    <w:rsid w:val="009C4FD9"/>
    <w:rsid w:val="009D6EB5"/>
    <w:rsid w:val="00A05A9A"/>
    <w:rsid w:val="00A20713"/>
    <w:rsid w:val="00A44F19"/>
    <w:rsid w:val="00A5028D"/>
    <w:rsid w:val="00A5276D"/>
    <w:rsid w:val="00A62578"/>
    <w:rsid w:val="00A62DE9"/>
    <w:rsid w:val="00A7523E"/>
    <w:rsid w:val="00A8235B"/>
    <w:rsid w:val="00A925BC"/>
    <w:rsid w:val="00A92AD8"/>
    <w:rsid w:val="00A92B23"/>
    <w:rsid w:val="00A94BCA"/>
    <w:rsid w:val="00AC1D45"/>
    <w:rsid w:val="00AD64BD"/>
    <w:rsid w:val="00AE07B7"/>
    <w:rsid w:val="00AE5B4B"/>
    <w:rsid w:val="00B06417"/>
    <w:rsid w:val="00B301E9"/>
    <w:rsid w:val="00B32655"/>
    <w:rsid w:val="00B57FD5"/>
    <w:rsid w:val="00B71969"/>
    <w:rsid w:val="00B85211"/>
    <w:rsid w:val="00B90E36"/>
    <w:rsid w:val="00B919BC"/>
    <w:rsid w:val="00BA2CFF"/>
    <w:rsid w:val="00BB1AA9"/>
    <w:rsid w:val="00BB2214"/>
    <w:rsid w:val="00BB477C"/>
    <w:rsid w:val="00BD4FA9"/>
    <w:rsid w:val="00BE5F42"/>
    <w:rsid w:val="00BF259E"/>
    <w:rsid w:val="00C14C92"/>
    <w:rsid w:val="00C21D28"/>
    <w:rsid w:val="00C35AE1"/>
    <w:rsid w:val="00C50902"/>
    <w:rsid w:val="00C52958"/>
    <w:rsid w:val="00C6385B"/>
    <w:rsid w:val="00C87500"/>
    <w:rsid w:val="00C906E8"/>
    <w:rsid w:val="00C90930"/>
    <w:rsid w:val="00CA339E"/>
    <w:rsid w:val="00CD00CA"/>
    <w:rsid w:val="00CD6F59"/>
    <w:rsid w:val="00CE67D8"/>
    <w:rsid w:val="00D13230"/>
    <w:rsid w:val="00D31E6F"/>
    <w:rsid w:val="00D71380"/>
    <w:rsid w:val="00D807F5"/>
    <w:rsid w:val="00D86CA8"/>
    <w:rsid w:val="00D9454D"/>
    <w:rsid w:val="00D95479"/>
    <w:rsid w:val="00D96E6C"/>
    <w:rsid w:val="00DA7AB6"/>
    <w:rsid w:val="00DB3990"/>
    <w:rsid w:val="00DE4202"/>
    <w:rsid w:val="00DF0A6F"/>
    <w:rsid w:val="00DF4806"/>
    <w:rsid w:val="00DF5BF9"/>
    <w:rsid w:val="00E34515"/>
    <w:rsid w:val="00E43F48"/>
    <w:rsid w:val="00E55C40"/>
    <w:rsid w:val="00E60354"/>
    <w:rsid w:val="00E65195"/>
    <w:rsid w:val="00E71FA9"/>
    <w:rsid w:val="00E83E0F"/>
    <w:rsid w:val="00EA264C"/>
    <w:rsid w:val="00ED458B"/>
    <w:rsid w:val="00EE0D02"/>
    <w:rsid w:val="00EE4EF8"/>
    <w:rsid w:val="00EF1B51"/>
    <w:rsid w:val="00EF2B19"/>
    <w:rsid w:val="00EF440D"/>
    <w:rsid w:val="00F045B7"/>
    <w:rsid w:val="00F43887"/>
    <w:rsid w:val="00F5650B"/>
    <w:rsid w:val="00F5779D"/>
    <w:rsid w:val="00F63A8D"/>
    <w:rsid w:val="00F9376B"/>
    <w:rsid w:val="00FA0449"/>
    <w:rsid w:val="00FA663A"/>
    <w:rsid w:val="00FB19E8"/>
    <w:rsid w:val="00FB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9ED92"/>
  <w15:docId w15:val="{FB656FA6-78F2-466C-A0C4-9DF8A21A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07"/>
  </w:style>
  <w:style w:type="paragraph" w:styleId="Footer">
    <w:name w:val="footer"/>
    <w:basedOn w:val="Normal"/>
    <w:link w:val="FooterChar"/>
    <w:uiPriority w:val="99"/>
    <w:unhideWhenUsed/>
    <w:rsid w:val="004E4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07"/>
  </w:style>
  <w:style w:type="paragraph" w:styleId="BalloonText">
    <w:name w:val="Balloon Text"/>
    <w:basedOn w:val="Normal"/>
    <w:link w:val="BalloonTextChar"/>
    <w:uiPriority w:val="99"/>
    <w:semiHidden/>
    <w:unhideWhenUsed/>
    <w:rsid w:val="004E4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07"/>
    <w:rPr>
      <w:rFonts w:ascii="Tahoma" w:hAnsi="Tahoma" w:cs="Tahoma"/>
      <w:sz w:val="16"/>
      <w:szCs w:val="16"/>
    </w:rPr>
  </w:style>
  <w:style w:type="paragraph" w:styleId="ListParagraph">
    <w:name w:val="List Paragraph"/>
    <w:basedOn w:val="Normal"/>
    <w:uiPriority w:val="34"/>
    <w:qFormat/>
    <w:rsid w:val="00D9454D"/>
    <w:pPr>
      <w:ind w:left="720"/>
      <w:contextualSpacing/>
    </w:pPr>
    <w:rPr>
      <w:rFonts w:ascii="Calibri" w:eastAsia="Calibri" w:hAnsi="Calibri" w:cs="Times New Roman"/>
    </w:rPr>
  </w:style>
  <w:style w:type="paragraph" w:styleId="NoSpacing">
    <w:name w:val="No Spacing"/>
    <w:uiPriority w:val="1"/>
    <w:qFormat/>
    <w:rsid w:val="00D9454D"/>
    <w:pPr>
      <w:spacing w:after="0" w:line="240" w:lineRule="auto"/>
    </w:pPr>
    <w:rPr>
      <w:rFonts w:ascii="Calibri" w:eastAsia="Calibri" w:hAnsi="Calibri" w:cs="Times New Roman"/>
    </w:rPr>
  </w:style>
  <w:style w:type="paragraph" w:customStyle="1" w:styleId="psection-1">
    <w:name w:val="psection-1"/>
    <w:basedOn w:val="Normal"/>
    <w:rsid w:val="00ED4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ED458B"/>
  </w:style>
  <w:style w:type="character" w:styleId="Hyperlink">
    <w:name w:val="Hyperlink"/>
    <w:basedOn w:val="DefaultParagraphFont"/>
    <w:uiPriority w:val="99"/>
    <w:unhideWhenUsed/>
    <w:rsid w:val="00ED458B"/>
    <w:rPr>
      <w:color w:val="0000FF"/>
      <w:u w:val="single"/>
    </w:rPr>
  </w:style>
  <w:style w:type="character" w:styleId="CommentReference">
    <w:name w:val="annotation reference"/>
    <w:basedOn w:val="DefaultParagraphFont"/>
    <w:uiPriority w:val="99"/>
    <w:semiHidden/>
    <w:unhideWhenUsed/>
    <w:rsid w:val="0060777F"/>
    <w:rPr>
      <w:sz w:val="16"/>
      <w:szCs w:val="16"/>
    </w:rPr>
  </w:style>
  <w:style w:type="paragraph" w:styleId="CommentText">
    <w:name w:val="annotation text"/>
    <w:basedOn w:val="Normal"/>
    <w:link w:val="CommentTextChar"/>
    <w:uiPriority w:val="99"/>
    <w:semiHidden/>
    <w:unhideWhenUsed/>
    <w:rsid w:val="0060777F"/>
    <w:pPr>
      <w:spacing w:line="240" w:lineRule="auto"/>
    </w:pPr>
    <w:rPr>
      <w:sz w:val="20"/>
      <w:szCs w:val="20"/>
    </w:rPr>
  </w:style>
  <w:style w:type="character" w:customStyle="1" w:styleId="CommentTextChar">
    <w:name w:val="Comment Text Char"/>
    <w:basedOn w:val="DefaultParagraphFont"/>
    <w:link w:val="CommentText"/>
    <w:uiPriority w:val="99"/>
    <w:semiHidden/>
    <w:rsid w:val="0060777F"/>
    <w:rPr>
      <w:sz w:val="20"/>
      <w:szCs w:val="20"/>
    </w:rPr>
  </w:style>
  <w:style w:type="paragraph" w:styleId="CommentSubject">
    <w:name w:val="annotation subject"/>
    <w:basedOn w:val="CommentText"/>
    <w:next w:val="CommentText"/>
    <w:link w:val="CommentSubjectChar"/>
    <w:uiPriority w:val="99"/>
    <w:semiHidden/>
    <w:unhideWhenUsed/>
    <w:rsid w:val="0060777F"/>
    <w:rPr>
      <w:b/>
      <w:bCs/>
    </w:rPr>
  </w:style>
  <w:style w:type="character" w:customStyle="1" w:styleId="CommentSubjectChar">
    <w:name w:val="Comment Subject Char"/>
    <w:basedOn w:val="CommentTextChar"/>
    <w:link w:val="CommentSubject"/>
    <w:uiPriority w:val="99"/>
    <w:semiHidden/>
    <w:rsid w:val="0060777F"/>
    <w:rPr>
      <w:b/>
      <w:bCs/>
      <w:sz w:val="20"/>
      <w:szCs w:val="20"/>
    </w:rPr>
  </w:style>
  <w:style w:type="table" w:styleId="TableGrid">
    <w:name w:val="Table Grid"/>
    <w:basedOn w:val="TableNormal"/>
    <w:uiPriority w:val="59"/>
    <w:rsid w:val="0086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084">
      <w:bodyDiv w:val="1"/>
      <w:marLeft w:val="0"/>
      <w:marRight w:val="0"/>
      <w:marTop w:val="0"/>
      <w:marBottom w:val="0"/>
      <w:divBdr>
        <w:top w:val="none" w:sz="0" w:space="0" w:color="auto"/>
        <w:left w:val="none" w:sz="0" w:space="0" w:color="auto"/>
        <w:bottom w:val="none" w:sz="0" w:space="0" w:color="auto"/>
        <w:right w:val="none" w:sz="0" w:space="0" w:color="auto"/>
      </w:divBdr>
      <w:divsChild>
        <w:div w:id="656299925">
          <w:marLeft w:val="0"/>
          <w:marRight w:val="0"/>
          <w:marTop w:val="0"/>
          <w:marBottom w:val="0"/>
          <w:divBdr>
            <w:top w:val="none" w:sz="0" w:space="0" w:color="auto"/>
            <w:left w:val="none" w:sz="0" w:space="0" w:color="auto"/>
            <w:bottom w:val="none" w:sz="0" w:space="0" w:color="auto"/>
            <w:right w:val="none" w:sz="0" w:space="0" w:color="auto"/>
          </w:divBdr>
          <w:divsChild>
            <w:div w:id="1323662499">
              <w:marLeft w:val="0"/>
              <w:marRight w:val="0"/>
              <w:marTop w:val="0"/>
              <w:marBottom w:val="0"/>
              <w:divBdr>
                <w:top w:val="none" w:sz="0" w:space="0" w:color="auto"/>
                <w:left w:val="none" w:sz="0" w:space="0" w:color="auto"/>
                <w:bottom w:val="none" w:sz="0" w:space="0" w:color="auto"/>
                <w:right w:val="none" w:sz="0" w:space="0" w:color="auto"/>
              </w:divBdr>
              <w:divsChild>
                <w:div w:id="150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41BEF90-2AA6-4891-B457-00E8CF957A0E}"/>
      </w:docPartPr>
      <w:docPartBody>
        <w:p w:rsidR="00FC1029" w:rsidRDefault="00FB57C3">
          <w:r w:rsidRPr="00727468">
            <w:rPr>
              <w:rStyle w:val="PlaceholderText"/>
            </w:rPr>
            <w:t>Click here to enter text.</w:t>
          </w:r>
        </w:p>
      </w:docPartBody>
    </w:docPart>
    <w:docPart>
      <w:docPartPr>
        <w:name w:val="A57B70F13C7A42DC88C5361DADA8F733"/>
        <w:category>
          <w:name w:val="General"/>
          <w:gallery w:val="placeholder"/>
        </w:category>
        <w:types>
          <w:type w:val="bbPlcHdr"/>
        </w:types>
        <w:behaviors>
          <w:behavior w:val="content"/>
        </w:behaviors>
        <w:guid w:val="{671B9EF1-74D2-4419-8F8F-36E9A09EB3C2}"/>
      </w:docPartPr>
      <w:docPartBody>
        <w:p w:rsidR="00840447" w:rsidRDefault="004E487B" w:rsidP="004E487B">
          <w:pPr>
            <w:pStyle w:val="A57B70F13C7A42DC88C5361DADA8F733"/>
          </w:pPr>
          <w:r w:rsidRPr="007274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C3"/>
    <w:rsid w:val="000314BB"/>
    <w:rsid w:val="00051A9A"/>
    <w:rsid w:val="00114622"/>
    <w:rsid w:val="004E487B"/>
    <w:rsid w:val="00534897"/>
    <w:rsid w:val="006363A7"/>
    <w:rsid w:val="007C64FD"/>
    <w:rsid w:val="00840447"/>
    <w:rsid w:val="00A02E9A"/>
    <w:rsid w:val="00AF1E69"/>
    <w:rsid w:val="00B06D9E"/>
    <w:rsid w:val="00BE7D6D"/>
    <w:rsid w:val="00D203C1"/>
    <w:rsid w:val="00EC5337"/>
    <w:rsid w:val="00FB57C3"/>
    <w:rsid w:val="00FC1029"/>
    <w:rsid w:val="00FF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87B"/>
    <w:rPr>
      <w:color w:val="808080"/>
    </w:rPr>
  </w:style>
  <w:style w:type="paragraph" w:customStyle="1" w:styleId="A57B70F13C7A42DC88C5361DADA8F733">
    <w:name w:val="A57B70F13C7A42DC88C5361DADA8F733"/>
    <w:rsid w:val="004E487B"/>
    <w:pPr>
      <w:spacing w:after="160" w:line="259" w:lineRule="auto"/>
    </w:pPr>
  </w:style>
  <w:style w:type="paragraph" w:customStyle="1" w:styleId="9A03F347E24448038E721365EC12D775">
    <w:name w:val="9A03F347E24448038E721365EC12D775"/>
    <w:rsid w:val="00840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Holliday</dc:creator>
  <cp:lastModifiedBy>Jackie Gooch</cp:lastModifiedBy>
  <cp:revision>15</cp:revision>
  <cp:lastPrinted>2018-08-20T20:58:00Z</cp:lastPrinted>
  <dcterms:created xsi:type="dcterms:W3CDTF">2018-04-11T20:55:00Z</dcterms:created>
  <dcterms:modified xsi:type="dcterms:W3CDTF">2022-09-30T19:05:00Z</dcterms:modified>
</cp:coreProperties>
</file>